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A4932" w14:textId="77777777" w:rsidR="008900AE" w:rsidRDefault="008900AE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</w:p>
    <w:p w14:paraId="4F36CB52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0422DF8F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2A23B562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77777777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36DB9D03" w14:textId="77777777" w:rsidR="008900AE" w:rsidRDefault="008900AE">
      <w:pPr>
        <w:tabs>
          <w:tab w:val="left" w:pos="540"/>
        </w:tabs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Názov: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Futura Lt BT" w:hAnsi="Futura Lt BT"/>
        </w:rPr>
        <w:t>[●]</w:t>
      </w:r>
    </w:p>
    <w:p w14:paraId="2223490B" w14:textId="77777777" w:rsidR="008900AE" w:rsidRDefault="008900AE">
      <w:pPr>
        <w:ind w:firstLine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Sídlo: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Futura Lt BT" w:hAnsi="Futura Lt BT"/>
        </w:rPr>
        <w:t>[●]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6546958C" w14:textId="77777777" w:rsidR="008900AE" w:rsidRDefault="008900AE" w:rsidP="00730AB6">
      <w:pPr>
        <w:ind w:firstLine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IČO: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Futura Lt BT" w:hAnsi="Futura Lt BT"/>
        </w:rPr>
        <w:t>[●]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5FE3F65F" w14:textId="77777777" w:rsidR="008900AE" w:rsidRDefault="008900AE">
      <w:pPr>
        <w:ind w:left="2832" w:hanging="2265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Štatutárny orgán</w:t>
      </w:r>
      <w:r w:rsidR="003D443B">
        <w:rPr>
          <w:rFonts w:ascii="Arial Narrow" w:hAnsi="Arial Narrow"/>
          <w:sz w:val="22"/>
          <w:szCs w:val="22"/>
          <w:lang w:eastAsia="cs-CZ"/>
        </w:rPr>
        <w:t>/konajúca osoba</w:t>
      </w:r>
      <w:r>
        <w:rPr>
          <w:rFonts w:ascii="Arial Narrow" w:hAnsi="Arial Narrow"/>
          <w:sz w:val="22"/>
          <w:szCs w:val="22"/>
          <w:lang w:eastAsia="cs-CZ"/>
        </w:rPr>
        <w:t xml:space="preserve">: </w:t>
      </w:r>
      <w:r>
        <w:rPr>
          <w:rFonts w:ascii="Futura Lt BT" w:hAnsi="Futura Lt BT"/>
        </w:rPr>
        <w:t>[●]</w:t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476F8489" w14:textId="77777777" w:rsidR="00E82531" w:rsidRDefault="00E82531" w:rsidP="00E82531">
      <w:pPr>
        <w:ind w:firstLine="540"/>
        <w:rPr>
          <w:rFonts w:ascii="Futura Lt BT" w:hAnsi="Futura Lt BT"/>
        </w:rPr>
      </w:pPr>
      <w:r>
        <w:rPr>
          <w:rFonts w:ascii="Arial Narrow" w:hAnsi="Arial Narrow"/>
          <w:sz w:val="22"/>
          <w:szCs w:val="22"/>
          <w:lang w:eastAsia="cs-CZ"/>
        </w:rPr>
        <w:t>Poštová adresa</w:t>
      </w:r>
      <w:r w:rsidR="00490115">
        <w:rPr>
          <w:rFonts w:ascii="Arial Narrow" w:hAnsi="Arial Narrow"/>
          <w:sz w:val="22"/>
          <w:szCs w:val="22"/>
          <w:vertAlign w:val="superscript"/>
          <w:lang w:eastAsia="cs-CZ"/>
        </w:rPr>
        <w:t>1</w:t>
      </w:r>
      <w:r>
        <w:rPr>
          <w:rFonts w:ascii="Arial Narrow" w:hAnsi="Arial Narrow"/>
          <w:sz w:val="22"/>
          <w:szCs w:val="22"/>
          <w:lang w:eastAsia="cs-CZ"/>
        </w:rPr>
        <w:t xml:space="preserve">: </w:t>
      </w:r>
      <w:r>
        <w:rPr>
          <w:rFonts w:ascii="Futura Lt BT" w:hAnsi="Futura Lt BT"/>
        </w:rPr>
        <w:t>[●]</w:t>
      </w:r>
    </w:p>
    <w:p w14:paraId="28D75805" w14:textId="77777777" w:rsidR="009A1827" w:rsidRDefault="009A1827" w:rsidP="009A182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1FC23795" w14:textId="5BE98670" w:rsidR="009A1827" w:rsidRDefault="009A1827" w:rsidP="009A182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>Štátna pokladnica, Bratislava</w:t>
      </w:r>
    </w:p>
    <w:p w14:paraId="755F6F3F" w14:textId="77777777" w:rsidR="009A1827" w:rsidRDefault="009A1827" w:rsidP="009A182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78DB0214" w14:textId="57ABD035" w:rsidR="009A1827" w:rsidRDefault="009A1827" w:rsidP="009A182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IBAN: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1C3C566F" w14:textId="77777777" w:rsidR="00E82531" w:rsidRDefault="00E82531">
      <w:pPr>
        <w:ind w:left="2832" w:hanging="2265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7E3FC885" w14:textId="0EB9798F" w:rsidR="008900AE" w:rsidRDefault="008900AE" w:rsidP="00A54289">
      <w:pPr>
        <w:rPr>
          <w:rFonts w:ascii="Arial Narrow" w:hAnsi="Arial Narrow"/>
          <w:sz w:val="22"/>
          <w:szCs w:val="22"/>
        </w:rPr>
      </w:pPr>
    </w:p>
    <w:p w14:paraId="6FFC8356" w14:textId="505D0419" w:rsidR="008900AE" w:rsidRDefault="008900AE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(ďalej </w:t>
      </w:r>
      <w:r w:rsidR="00CA0D2E">
        <w:rPr>
          <w:rFonts w:ascii="Arial Narrow" w:hAnsi="Arial Narrow"/>
          <w:sz w:val="22"/>
          <w:szCs w:val="22"/>
        </w:rPr>
        <w:t>len</w:t>
      </w:r>
      <w:r>
        <w:rPr>
          <w:rFonts w:ascii="Arial Narrow" w:hAnsi="Arial Narrow"/>
          <w:sz w:val="22"/>
          <w:szCs w:val="22"/>
        </w:rPr>
        <w:t xml:space="preserve"> „</w:t>
      </w:r>
      <w:r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09F60FEA" w14:textId="77777777" w:rsidR="008900AE" w:rsidRDefault="008900AE" w:rsidP="003F635A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Názov: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Futura Lt BT" w:hAnsi="Futura Lt BT"/>
        </w:rPr>
        <w:t>[●]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CD39A8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Sídlo: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Futura Lt BT" w:hAnsi="Futura Lt BT"/>
        </w:rPr>
        <w:t>[●]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29BDF8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Právna forma: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Futura Lt BT" w:hAnsi="Futura Lt BT"/>
        </w:rPr>
        <w:t>[●]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F69A810" w14:textId="77777777" w:rsidR="008900AE" w:rsidRDefault="008900AE" w:rsidP="00730AB6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IČO: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Futura Lt BT" w:hAnsi="Futura Lt BT"/>
        </w:rPr>
        <w:t>[●]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536146E7" w14:textId="77777777" w:rsidR="008900AE" w:rsidRDefault="008900AE">
      <w:pPr>
        <w:ind w:firstLine="540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Štatutárny orgán</w:t>
      </w:r>
      <w:r w:rsidR="007C2437">
        <w:rPr>
          <w:rFonts w:ascii="Arial Narrow" w:hAnsi="Arial Narrow"/>
          <w:sz w:val="22"/>
          <w:szCs w:val="22"/>
          <w:lang w:eastAsia="cs-CZ"/>
        </w:rPr>
        <w:t>/konajúca osoba</w:t>
      </w:r>
      <w:r>
        <w:rPr>
          <w:rFonts w:ascii="Arial Narrow" w:hAnsi="Arial Narrow"/>
          <w:sz w:val="22"/>
          <w:szCs w:val="22"/>
          <w:lang w:eastAsia="cs-CZ"/>
        </w:rPr>
        <w:t>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Futura Lt BT" w:hAnsi="Futura Lt BT"/>
        </w:rPr>
        <w:t>[●]</w:t>
      </w:r>
    </w:p>
    <w:p w14:paraId="55E9E4A2" w14:textId="77777777" w:rsidR="008900AE" w:rsidRDefault="008900AE">
      <w:pPr>
        <w:ind w:firstLine="540"/>
        <w:rPr>
          <w:rFonts w:ascii="Futura Lt BT" w:hAnsi="Futura Lt BT"/>
        </w:rPr>
      </w:pPr>
      <w:r>
        <w:rPr>
          <w:rFonts w:ascii="Arial Narrow" w:hAnsi="Arial Narrow"/>
          <w:sz w:val="22"/>
          <w:szCs w:val="22"/>
          <w:lang w:eastAsia="cs-CZ"/>
        </w:rPr>
        <w:t>Poštová adresa</w:t>
      </w:r>
      <w:r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2"/>
      </w:r>
      <w:r>
        <w:rPr>
          <w:rFonts w:ascii="Arial Narrow" w:hAnsi="Arial Narrow"/>
          <w:sz w:val="22"/>
          <w:szCs w:val="22"/>
          <w:lang w:eastAsia="cs-CZ"/>
        </w:rPr>
        <w:t xml:space="preserve">: </w:t>
      </w:r>
      <w:r>
        <w:rPr>
          <w:rFonts w:ascii="Futura Lt BT" w:hAnsi="Futura Lt BT"/>
        </w:rPr>
        <w:t>[●]</w:t>
      </w:r>
    </w:p>
    <w:p w14:paraId="08F4F718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3C54C3C6" w14:textId="18455FC8" w:rsidR="009A1827" w:rsidRDefault="009A1827" w:rsidP="009A182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396DA567" w14:textId="77777777" w:rsidR="009A1827" w:rsidRDefault="009A1827" w:rsidP="009A182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1AE75FC5" w14:textId="0385A73E" w:rsidR="009A1827" w:rsidRDefault="009A1827" w:rsidP="009A182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IBAN: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0C0BD3A0" w14:textId="77777777" w:rsidR="009A1827" w:rsidRDefault="009A1827">
      <w:pPr>
        <w:ind w:firstLine="540"/>
        <w:rPr>
          <w:rFonts w:ascii="Arial Narrow" w:hAnsi="Arial Narrow"/>
          <w:sz w:val="22"/>
          <w:szCs w:val="22"/>
        </w:rPr>
      </w:pPr>
    </w:p>
    <w:p w14:paraId="70884D02" w14:textId="77777777" w:rsidR="009A1827" w:rsidRDefault="009A1827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04AB955A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458D518C" w14:textId="356DA510" w:rsidR="008900AE" w:rsidRDefault="008900AE" w:rsidP="002D705A">
      <w:pPr>
        <w:ind w:firstLine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Vykonávateľ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2D705A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14:paraId="597E3602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/>
          <w:color w:val="1F3864"/>
          <w:sz w:val="22"/>
          <w:szCs w:val="22"/>
        </w:rPr>
      </w:pPr>
    </w:p>
    <w:p w14:paraId="59EAD5DF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211BC27A" w14:textId="77777777" w:rsidR="008900AE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 </w:t>
      </w:r>
    </w:p>
    <w:p w14:paraId="4AB3B945" w14:textId="17CBCAAB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43E2CAA1" w14:textId="33C77B82" w:rsidR="004B788F" w:rsidRPr="004B788F" w:rsidRDefault="004B788F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E846E28" w14:textId="77777777" w:rsidR="004B788F" w:rsidRDefault="004B788F" w:rsidP="005550A6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982F568" w14:textId="77777777" w:rsidR="008900AE" w:rsidRPr="00E1027F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77777777" w:rsidR="008900AE" w:rsidRPr="00E1027F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5EB70E83" w:rsidR="008900AE" w:rsidRPr="005550A6" w:rsidRDefault="008900AE">
      <w:pPr>
        <w:numPr>
          <w:ilvl w:val="1"/>
          <w:numId w:val="3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281B0B" w:rsidRPr="00871150">
        <w:rPr>
          <w:rFonts w:ascii="Arial Narrow" w:hAnsi="Arial Narrow"/>
          <w:b/>
          <w:sz w:val="22"/>
        </w:rPr>
        <w:t>časti investíci</w:t>
      </w:r>
      <w:r w:rsidR="00D16ED9">
        <w:rPr>
          <w:rFonts w:ascii="Arial Narrow" w:hAnsi="Arial Narrow"/>
          <w:b/>
          <w:sz w:val="22"/>
        </w:rPr>
        <w:t>e</w:t>
      </w:r>
      <w:r w:rsidR="00281B0B" w:rsidRPr="00871150">
        <w:rPr>
          <w:rFonts w:ascii="Arial Narrow" w:hAnsi="Arial Narrow"/>
          <w:b/>
          <w:sz w:val="22"/>
        </w:rPr>
        <w:t xml:space="preserve"> </w:t>
      </w:r>
      <w:r w:rsidR="00A54289" w:rsidRPr="00792709">
        <w:rPr>
          <w:rFonts w:ascii="Arial Narrow" w:hAnsi="Arial Narrow"/>
          <w:b/>
          <w:sz w:val="22"/>
        </w:rPr>
        <w:t>2: Posilnenie vzťahov s diaspórou, podpora občianskych iniciatív</w:t>
      </w:r>
      <w:r w:rsidR="00A54289">
        <w:rPr>
          <w:rFonts w:ascii="Arial Narrow" w:hAnsi="Arial Narrow"/>
          <w:b/>
          <w:sz w:val="22"/>
        </w:rPr>
        <w:t xml:space="preserve">, </w:t>
      </w:r>
      <w:r w:rsidR="00A54289" w:rsidRPr="00792709">
        <w:rPr>
          <w:rFonts w:ascii="Arial Narrow" w:hAnsi="Arial Narrow"/>
          <w:b/>
          <w:sz w:val="22"/>
        </w:rPr>
        <w:t>Komponent</w:t>
      </w:r>
      <w:r w:rsidR="00A54289">
        <w:rPr>
          <w:rFonts w:ascii="Arial Narrow" w:hAnsi="Arial Narrow"/>
          <w:b/>
          <w:sz w:val="22"/>
        </w:rPr>
        <w:t xml:space="preserve"> </w:t>
      </w:r>
      <w:r w:rsidR="00A54289" w:rsidRPr="00792709">
        <w:rPr>
          <w:rFonts w:ascii="Arial Narrow" w:hAnsi="Arial Narrow"/>
          <w:b/>
          <w:sz w:val="22"/>
        </w:rPr>
        <w:t>10: Lákanie a udržanie talentov</w:t>
      </w:r>
      <w:r w:rsidR="00A54289" w:rsidRPr="00871150">
        <w:rPr>
          <w:rFonts w:ascii="Arial Narrow" w:hAnsi="Arial Narrow"/>
          <w:sz w:val="22"/>
        </w:rPr>
        <w:t xml:space="preserve">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>(ďalej len ,,Plán obnovy“)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ods. 2.3 </w:t>
      </w:r>
      <w:r w:rsidR="00251B33" w:rsidRPr="002D705A">
        <w:rPr>
          <w:rFonts w:ascii="Arial Narrow" w:hAnsi="Arial Narrow"/>
          <w:sz w:val="22"/>
        </w:rPr>
        <w:t xml:space="preserve">článku </w:t>
      </w:r>
      <w:r w:rsidR="00A32EDA" w:rsidRPr="002D705A">
        <w:rPr>
          <w:rFonts w:ascii="Arial Narrow" w:hAnsi="Arial Narrow"/>
          <w:sz w:val="22"/>
        </w:rPr>
        <w:t>2</w:t>
      </w:r>
      <w:r w:rsidR="00A32EDA" w:rsidRPr="002D705A">
        <w:rPr>
          <w:rFonts w:ascii="Arial Narrow" w:hAnsi="Arial Narrow"/>
          <w:color w:val="FF0000"/>
          <w:sz w:val="22"/>
        </w:rPr>
        <w:t xml:space="preserve"> </w:t>
      </w:r>
      <w:r w:rsidR="00251B33" w:rsidRP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45DD5281" w14:textId="4DAB476F" w:rsidR="008900AE" w:rsidRPr="00731105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871150" w:rsidRPr="00D02707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Pr="005D3122">
        <w:rPr>
          <w:rFonts w:ascii="Arial Narrow" w:hAnsi="Arial Narrow"/>
          <w:b/>
          <w:sz w:val="22"/>
          <w:szCs w:val="22"/>
        </w:rPr>
        <w:t xml:space="preserve">iadosti o 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ktorá </w:t>
      </w:r>
      <w:r w:rsidR="00731105" w:rsidRPr="005D3122">
        <w:rPr>
          <w:rFonts w:ascii="Arial Narrow" w:hAnsi="Arial Narrow"/>
          <w:sz w:val="22"/>
          <w:szCs w:val="22"/>
        </w:rPr>
        <w:t>splnila</w:t>
      </w:r>
      <w:r w:rsidR="002C5DAD">
        <w:rPr>
          <w:rFonts w:ascii="Arial Narrow" w:hAnsi="Arial Narrow"/>
          <w:sz w:val="22"/>
          <w:szCs w:val="22"/>
        </w:rPr>
        <w:t xml:space="preserve"> </w:t>
      </w:r>
      <w:r w:rsidRPr="005D3122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00AB6EA4">
        <w:rPr>
          <w:rFonts w:ascii="Arial Narrow" w:hAnsi="Arial Narrow"/>
          <w:b/>
          <w:bCs/>
          <w:sz w:val="22"/>
          <w:szCs w:val="22"/>
        </w:rPr>
        <w:t>P</w:t>
      </w:r>
      <w:r w:rsidRPr="00AB6EA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5D3122">
        <w:rPr>
          <w:rFonts w:ascii="Arial Narrow" w:hAnsi="Arial Narrow"/>
          <w:sz w:val="22"/>
          <w:szCs w:val="22"/>
        </w:rPr>
        <w:t xml:space="preserve">, registrovanej pod </w:t>
      </w:r>
      <w:commentRangeStart w:id="0"/>
      <w:r w:rsidRPr="005D3122">
        <w:rPr>
          <w:rFonts w:ascii="Arial Narrow" w:hAnsi="Arial Narrow"/>
          <w:sz w:val="22"/>
          <w:szCs w:val="22"/>
        </w:rPr>
        <w:t>číslom</w:t>
      </w:r>
      <w:commentRangeEnd w:id="0"/>
      <w:r w:rsidR="00341EFB">
        <w:rPr>
          <w:rStyle w:val="Odkaznakomentr"/>
          <w:szCs w:val="20"/>
        </w:rPr>
        <w:commentReference w:id="0"/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Pr="00871150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="00BC129D" w:rsidRPr="009F5FD6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9F5FD6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009F5FD6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005F0B3D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>
        <w:rPr>
          <w:rFonts w:ascii="Arial Narrow" w:hAnsi="Arial Narrow"/>
          <w:b/>
          <w:sz w:val="22"/>
          <w:szCs w:val="22"/>
          <w:highlight w:val="yellow"/>
        </w:rPr>
        <w:t>p</w:t>
      </w:r>
      <w:r w:rsidR="005F0B3D" w:rsidRPr="005F0B3D">
        <w:rPr>
          <w:rFonts w:ascii="Arial Narrow" w:hAnsi="Arial Narrow"/>
          <w:b/>
          <w:sz w:val="22"/>
          <w:szCs w:val="22"/>
          <w:highlight w:val="yellow"/>
        </w:rPr>
        <w:t>rostriedky</w:t>
      </w:r>
      <w:r w:rsidR="00CC0939" w:rsidRPr="005F0B3D">
        <w:rPr>
          <w:rFonts w:ascii="Arial Narrow" w:hAnsi="Arial Narrow"/>
          <w:b/>
          <w:sz w:val="22"/>
          <w:szCs w:val="22"/>
          <w:highlight w:val="yellow"/>
        </w:rPr>
        <w:t xml:space="preserve"> mechanizmu</w:t>
      </w:r>
      <w:r w:rsidRPr="002D0CB3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5550A6">
        <w:rPr>
          <w:rFonts w:ascii="Arial Narrow" w:hAnsi="Arial Narrow"/>
          <w:b/>
          <w:sz w:val="22"/>
          <w:szCs w:val="22"/>
        </w:rPr>
        <w:t>Vykonávateľa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871150">
        <w:rPr>
          <w:rFonts w:ascii="Arial Narrow" w:hAnsi="Arial Narrow"/>
          <w:sz w:val="22"/>
          <w:szCs w:val="22"/>
          <w:highlight w:val="yellow"/>
        </w:rPr>
        <w:t>„&lt;</w:t>
      </w:r>
      <w:r w:rsidRPr="00871150">
        <w:rPr>
          <w:rFonts w:ascii="Arial Narrow" w:hAnsi="Arial Narrow"/>
          <w:i/>
          <w:sz w:val="22"/>
          <w:szCs w:val="22"/>
          <w:highlight w:val="yellow"/>
        </w:rPr>
        <w:t>názov výzvy</w:t>
      </w:r>
      <w:r w:rsidR="00E87874" w:rsidRPr="00871150">
        <w:rPr>
          <w:rFonts w:ascii="Arial Narrow" w:hAnsi="Arial Narrow"/>
          <w:i/>
          <w:sz w:val="22"/>
          <w:szCs w:val="22"/>
          <w:highlight w:val="yellow"/>
        </w:rPr>
        <w:t xml:space="preserve"> a kód</w:t>
      </w:r>
      <w:r w:rsidRPr="00871150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“ zo dňa </w:t>
      </w:r>
      <w:r w:rsidRPr="00871150">
        <w:rPr>
          <w:rFonts w:ascii="Arial Narrow" w:hAnsi="Arial Narrow"/>
          <w:sz w:val="22"/>
          <w:szCs w:val="22"/>
          <w:highlight w:val="yellow"/>
        </w:rPr>
        <w:t>&lt;dátum zverejnenia výzvy DD. MM. RRRR&gt;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E54ED">
        <w:rPr>
          <w:rFonts w:ascii="Arial Narrow" w:hAnsi="Arial Narrow"/>
          <w:sz w:val="22"/>
          <w:szCs w:val="22"/>
        </w:rPr>
        <w:t>podľa</w:t>
      </w:r>
      <w:r w:rsidR="003E26A9" w:rsidRPr="005550A6">
        <w:rPr>
          <w:rFonts w:ascii="Arial Narrow" w:hAnsi="Arial Narrow"/>
          <w:sz w:val="22"/>
          <w:szCs w:val="22"/>
        </w:rPr>
        <w:t xml:space="preserve"> zákona o</w:t>
      </w:r>
      <w:r w:rsidR="00480610">
        <w:rPr>
          <w:rFonts w:ascii="Arial Narrow" w:hAnsi="Arial Narrow"/>
          <w:sz w:val="22"/>
          <w:szCs w:val="22"/>
        </w:rPr>
        <w:t> </w:t>
      </w:r>
      <w:r w:rsidR="003E26A9" w:rsidRPr="005550A6">
        <w:rPr>
          <w:rFonts w:ascii="Arial Narrow" w:hAnsi="Arial Narrow"/>
          <w:sz w:val="22"/>
          <w:szCs w:val="22"/>
        </w:rPr>
        <w:t>mechanizme</w:t>
      </w:r>
      <w:r w:rsidRPr="00731105">
        <w:rPr>
          <w:rFonts w:ascii="Arial Narrow" w:hAnsi="Arial Narrow"/>
          <w:sz w:val="22"/>
          <w:szCs w:val="22"/>
        </w:rPr>
        <w:t>.</w:t>
      </w:r>
    </w:p>
    <w:p w14:paraId="56B2FCAC" w14:textId="77777777" w:rsidR="008900AE" w:rsidRPr="00D862D0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highlight w:val="yellow"/>
          <w:lang w:eastAsia="cs-CZ"/>
        </w:rPr>
      </w:pPr>
      <w:r w:rsidRPr="00731105">
        <w:rPr>
          <w:rFonts w:ascii="Arial Narrow" w:hAnsi="Arial Narrow"/>
          <w:sz w:val="22"/>
          <w:szCs w:val="22"/>
          <w:lang w:eastAsia="cs-CZ"/>
        </w:rPr>
        <w:t>Predmetom</w:t>
      </w:r>
      <w:r w:rsidRPr="00731105">
        <w:rPr>
          <w:rFonts w:ascii="Arial Narrow" w:hAnsi="Arial Narrow"/>
          <w:sz w:val="22"/>
          <w:szCs w:val="22"/>
        </w:rPr>
        <w:t xml:space="preserve"> 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731105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731105">
        <w:rPr>
          <w:rFonts w:ascii="Arial Narrow" w:hAnsi="Arial Narrow"/>
          <w:b/>
          <w:sz w:val="22"/>
          <w:szCs w:val="22"/>
          <w:lang w:eastAsia="cs-CZ"/>
        </w:rPr>
        <w:t>P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731105">
        <w:rPr>
          <w:rFonts w:ascii="Arial Narrow" w:hAnsi="Arial Narrow"/>
          <w:b/>
          <w:sz w:val="22"/>
          <w:szCs w:val="22"/>
          <w:lang w:eastAsia="cs-CZ"/>
        </w:rPr>
        <w:t>m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31105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31105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31105">
        <w:rPr>
          <w:rFonts w:ascii="Arial Narrow" w:hAnsi="Arial Narrow"/>
          <w:bCs/>
          <w:sz w:val="22"/>
          <w:szCs w:val="22"/>
          <w:lang w:eastAsia="cs-CZ"/>
        </w:rPr>
        <w:t xml:space="preserve">, </w:t>
      </w:r>
      <w:r w:rsidRPr="005550A6">
        <w:rPr>
          <w:rFonts w:ascii="Arial Narrow" w:hAnsi="Arial Narrow"/>
          <w:bCs/>
          <w:sz w:val="22"/>
          <w:szCs w:val="22"/>
          <w:lang w:eastAsia="cs-CZ"/>
        </w:rPr>
        <w:t xml:space="preserve">ktorý je predmetom </w:t>
      </w:r>
      <w:r w:rsidR="00871150" w:rsidRPr="005E0E32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5E0E32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5D3122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71150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5D3122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5D3122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5D3122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2B943C3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77777777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14:paraId="752151DC" w14:textId="77777777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14:paraId="1A4E5C49" w14:textId="7B0B7CC1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investície</w:t>
      </w:r>
      <w:r w:rsidR="00036F71">
        <w:rPr>
          <w:rFonts w:ascii="Arial Narrow" w:hAnsi="Arial Narrow"/>
          <w:b/>
          <w:sz w:val="22"/>
          <w:szCs w:val="22"/>
          <w:highlight w:val="yellow"/>
          <w:lang w:eastAsia="cs-CZ"/>
        </w:rPr>
        <w:t>/reformy</w:t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 </w:t>
      </w:r>
      <w:r w:rsidR="00A54289" w:rsidRPr="00792709">
        <w:rPr>
          <w:rFonts w:ascii="Arial Narrow" w:hAnsi="Arial Narrow"/>
          <w:sz w:val="22"/>
          <w:szCs w:val="22"/>
        </w:rPr>
        <w:t>2: Posilnenie vzťahov s diaspórou, podpora občianskych iniciatív</w:t>
      </w:r>
      <w:r w:rsidR="00A54289" w:rsidRPr="000A6ED6">
        <w:rPr>
          <w:rFonts w:ascii="Arial Narrow" w:hAnsi="Arial Narrow"/>
          <w:b/>
          <w:sz w:val="22"/>
          <w:szCs w:val="22"/>
          <w:lang w:eastAsia="cs-CZ"/>
        </w:rPr>
        <w:tab/>
      </w:r>
    </w:p>
    <w:p w14:paraId="4B371DA2" w14:textId="010D6A3F" w:rsidR="00251B33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komponentu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A54289" w:rsidRPr="00792709">
        <w:rPr>
          <w:rFonts w:ascii="Arial Narrow" w:hAnsi="Arial Narrow"/>
          <w:sz w:val="22"/>
          <w:szCs w:val="22"/>
        </w:rPr>
        <w:t>10: Lákanie a udržanie talentov</w:t>
      </w:r>
    </w:p>
    <w:p w14:paraId="1C78A3C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7777777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1E269CE8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 xml:space="preserve">a zabezpečiť </w:t>
      </w:r>
      <w:r>
        <w:rPr>
          <w:rFonts w:ascii="Arial Narrow" w:hAnsi="Arial Narrow"/>
          <w:b/>
          <w:sz w:val="22"/>
          <w:szCs w:val="22"/>
          <w:lang w:eastAsia="cs-CZ"/>
        </w:rPr>
        <w:t>Realizáciu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>Projektu</w:t>
      </w:r>
      <w:r>
        <w:rPr>
          <w:rFonts w:ascii="Arial Narrow" w:hAnsi="Arial Narrow"/>
          <w:sz w:val="22"/>
          <w:szCs w:val="22"/>
          <w:lang w:eastAsia="cs-CZ"/>
        </w:rPr>
        <w:t xml:space="preserve"> podľa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Zmluvy</w:t>
      </w:r>
      <w:r w:rsidR="003938D1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3938D1" w:rsidRPr="003938D1">
        <w:rPr>
          <w:rFonts w:ascii="Arial Narrow" w:hAnsi="Arial Narrow"/>
          <w:b/>
          <w:sz w:val="22"/>
          <w:szCs w:val="22"/>
          <w:lang w:eastAsia="cs-CZ"/>
        </w:rPr>
        <w:t>R</w:t>
      </w:r>
      <w:r w:rsidR="001571D9" w:rsidRPr="003938D1">
        <w:rPr>
          <w:rFonts w:ascii="Arial Narrow" w:hAnsi="Arial Narrow"/>
          <w:b/>
          <w:sz w:val="22"/>
          <w:szCs w:val="22"/>
          <w:lang w:eastAsia="cs-CZ"/>
        </w:rPr>
        <w:t>iadne</w:t>
      </w:r>
      <w:r w:rsidR="001571D9">
        <w:rPr>
          <w:rFonts w:ascii="Arial Narrow" w:hAnsi="Arial Narrow"/>
          <w:sz w:val="22"/>
          <w:szCs w:val="22"/>
          <w:lang w:eastAsia="cs-CZ"/>
        </w:rPr>
        <w:t xml:space="preserve"> a </w:t>
      </w:r>
      <w:r w:rsidR="003938D1" w:rsidRPr="003938D1">
        <w:rPr>
          <w:rFonts w:ascii="Arial Narrow" w:hAnsi="Arial Narrow"/>
          <w:b/>
          <w:sz w:val="22"/>
          <w:szCs w:val="22"/>
          <w:lang w:eastAsia="cs-CZ"/>
        </w:rPr>
        <w:t>Včas</w:t>
      </w:r>
      <w:r>
        <w:rPr>
          <w:rFonts w:ascii="Arial Narrow" w:hAnsi="Arial Narrow"/>
          <w:sz w:val="22"/>
          <w:szCs w:val="22"/>
          <w:lang w:eastAsia="cs-CZ"/>
        </w:rPr>
        <w:t xml:space="preserve"> tak</w:t>
      </w:r>
      <w:r w:rsidR="001571D9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sz w:val="22"/>
          <w:szCs w:val="22"/>
          <w:lang w:eastAsia="cs-CZ"/>
        </w:rPr>
        <w:t xml:space="preserve"> aby bol dosiahnutý</w:t>
      </w:r>
      <w:r w:rsidR="007E4E0E"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>Cieľ Projektu</w:t>
      </w:r>
      <w:r>
        <w:rPr>
          <w:rFonts w:ascii="Arial Narrow" w:hAnsi="Arial Narrow"/>
          <w:sz w:val="22"/>
          <w:szCs w:val="22"/>
          <w:lang w:eastAsia="cs-CZ"/>
        </w:rPr>
        <w:t xml:space="preserve">. </w:t>
      </w:r>
    </w:p>
    <w:p w14:paraId="4D71140A" w14:textId="22CB34F5" w:rsidR="008900AE" w:rsidRDefault="008900AE" w:rsidP="00AE0AAE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AE0AAE" w:rsidRPr="00AE0AAE">
        <w:rPr>
          <w:rFonts w:ascii="Arial Narrow" w:hAnsi="Arial Narrow"/>
          <w:sz w:val="22"/>
          <w:szCs w:val="22"/>
        </w:rPr>
        <w:t xml:space="preserve">Prerušenie </w:t>
      </w:r>
      <w:r w:rsidR="00AE0AAE" w:rsidRPr="00AE0AAE">
        <w:rPr>
          <w:rFonts w:ascii="Arial Narrow" w:hAnsi="Arial Narrow"/>
          <w:sz w:val="22"/>
          <w:szCs w:val="22"/>
        </w:rPr>
        <w:lastRenderedPageBreak/>
        <w:t>plnenia alebo porušenie dodržan</w:t>
      </w:r>
      <w:r w:rsidR="00AE0AAE">
        <w:rPr>
          <w:rFonts w:ascii="Arial Narrow" w:hAnsi="Arial Narrow"/>
          <w:sz w:val="22"/>
          <w:szCs w:val="22"/>
        </w:rPr>
        <w:t xml:space="preserve">ia podmienok poskytnutia </w:t>
      </w:r>
      <w:r w:rsidR="00AE0AAE" w:rsidRPr="00AE0AAE">
        <w:rPr>
          <w:rFonts w:ascii="Arial Narrow" w:hAnsi="Arial Narrow"/>
          <w:b/>
          <w:sz w:val="22"/>
          <w:szCs w:val="22"/>
        </w:rPr>
        <w:t>Prostriedkov mechanizmu</w:t>
      </w:r>
      <w:r w:rsidR="00AE0AAE" w:rsidRPr="00AE0AAE">
        <w:rPr>
          <w:rFonts w:ascii="Arial Narrow" w:hAnsi="Arial Narrow"/>
          <w:sz w:val="22"/>
          <w:szCs w:val="22"/>
        </w:rPr>
        <w:t xml:space="preserve"> podľa prvej vety sa považuje za podst</w:t>
      </w:r>
      <w:r w:rsidR="00AE0AAE">
        <w:rPr>
          <w:rFonts w:ascii="Arial Narrow" w:hAnsi="Arial Narrow"/>
          <w:sz w:val="22"/>
          <w:szCs w:val="22"/>
        </w:rPr>
        <w:t xml:space="preserve">atné porušenie </w:t>
      </w:r>
      <w:r w:rsidR="00AE0AAE" w:rsidRPr="005E0E32">
        <w:rPr>
          <w:rFonts w:ascii="Arial Narrow" w:hAnsi="Arial Narrow"/>
          <w:b/>
          <w:sz w:val="22"/>
          <w:szCs w:val="22"/>
        </w:rPr>
        <w:t>Zmluvy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777275">
        <w:rPr>
          <w:rFonts w:ascii="Arial Narrow" w:hAnsi="Arial Narrow"/>
          <w:sz w:val="22"/>
          <w:szCs w:val="22"/>
        </w:rPr>
        <w:t xml:space="preserve">podľa </w:t>
      </w:r>
      <w:r w:rsidR="00121819" w:rsidRPr="007F3C1D">
        <w:rPr>
          <w:rFonts w:ascii="Arial Narrow" w:hAnsi="Arial Narrow"/>
          <w:sz w:val="22"/>
          <w:szCs w:val="22"/>
        </w:rPr>
        <w:t xml:space="preserve">článku </w:t>
      </w:r>
      <w:r w:rsidR="00777275">
        <w:rPr>
          <w:rFonts w:ascii="Arial Narrow" w:hAnsi="Arial Narrow"/>
          <w:sz w:val="22"/>
          <w:szCs w:val="22"/>
        </w:rPr>
        <w:t xml:space="preserve">11 </w:t>
      </w:r>
      <w:r w:rsidR="00777275" w:rsidRPr="0089532B">
        <w:rPr>
          <w:rFonts w:ascii="Arial Narrow" w:hAnsi="Arial Narrow"/>
          <w:b/>
          <w:bCs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 xml:space="preserve">, </w:t>
      </w:r>
      <w:bookmarkStart w:id="1" w:name="_Hlk92227253"/>
      <w:r>
        <w:rPr>
          <w:rFonts w:ascii="Arial Narrow" w:hAnsi="Arial Narrow"/>
          <w:sz w:val="22"/>
          <w:szCs w:val="22"/>
        </w:rPr>
        <w:t>ak z </w:t>
      </w:r>
      <w:r>
        <w:rPr>
          <w:rFonts w:ascii="Arial Narrow" w:hAnsi="Arial Narrow"/>
          <w:b/>
          <w:sz w:val="22"/>
          <w:szCs w:val="22"/>
        </w:rPr>
        <w:t>Právneho rámca</w:t>
      </w:r>
      <w:r w:rsidR="00082E91">
        <w:rPr>
          <w:rFonts w:ascii="Arial Narrow" w:hAnsi="Arial Narrow"/>
          <w:b/>
          <w:sz w:val="22"/>
          <w:szCs w:val="22"/>
        </w:rPr>
        <w:t xml:space="preserve"> a/alebo zo Záväznej dokumentácie</w:t>
      </w:r>
      <w:r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082E91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iný postup</w:t>
      </w:r>
      <w:bookmarkEnd w:id="1"/>
      <w:r>
        <w:rPr>
          <w:rFonts w:ascii="Arial Narrow" w:hAnsi="Arial Narrow"/>
          <w:sz w:val="22"/>
          <w:szCs w:val="22"/>
        </w:rPr>
        <w:t>.</w:t>
      </w:r>
    </w:p>
    <w:p w14:paraId="061A990E" w14:textId="553268D4" w:rsidR="00835C3B" w:rsidRDefault="001347D3" w:rsidP="00835C3B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1347D3">
        <w:rPr>
          <w:rFonts w:ascii="Arial Narrow" w:hAnsi="Arial Narrow"/>
          <w:sz w:val="22"/>
          <w:szCs w:val="22"/>
          <w:lang w:eastAsia="cs-CZ"/>
        </w:rPr>
        <w:t>V súvislosti s preukázaním plnenia Cieľa Projektu je Prijímateľ povinný zabezpečiť, aby boli osobné údaje spracúvané zákonným spôsobom v súlade so všeobecne záväznými právnymi predpismi.; uvedené platí bez ohľadu na to, či ide o osobné údaje získané od Prijímateľa (dotknutej osoby) alebo o údaje získané z informačného systému tretej osoby. Prijímateľ je zároveň povinný udeliť alebo zabezpečiť udelenie všetkých potrebných súhlasov a povolení, najmä ak plnenie jedného alebo viacerých Cieľov Projektu sa preukazuje spôsobom, k</w:t>
      </w:r>
      <w:r>
        <w:rPr>
          <w:rFonts w:ascii="Arial Narrow" w:hAnsi="Arial Narrow"/>
          <w:sz w:val="22"/>
          <w:szCs w:val="22"/>
          <w:lang w:eastAsia="cs-CZ"/>
        </w:rPr>
        <w:t>torý udelenie súhlasu vyžaduje.</w:t>
      </w:r>
      <w:r w:rsidR="008900AE" w:rsidRPr="00835C3B">
        <w:rPr>
          <w:rFonts w:ascii="Arial Narrow" w:hAnsi="Arial Narrow"/>
          <w:sz w:val="22"/>
          <w:szCs w:val="22"/>
          <w:lang w:eastAsia="cs-CZ"/>
        </w:rPr>
        <w:t>.</w:t>
      </w:r>
    </w:p>
    <w:p w14:paraId="456E6442" w14:textId="302125B2" w:rsidR="008900AE" w:rsidRPr="00A03257" w:rsidRDefault="008900AE" w:rsidP="00835C3B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b/>
          <w:sz w:val="22"/>
          <w:szCs w:val="22"/>
        </w:rPr>
        <w:t xml:space="preserve">Vykonávateľ </w:t>
      </w:r>
      <w:r w:rsidRPr="00835C3B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CC0939" w:rsidRPr="00835C3B">
        <w:rPr>
          <w:rFonts w:ascii="Arial Narrow" w:hAnsi="Arial Narrow"/>
          <w:b/>
          <w:sz w:val="22"/>
          <w:szCs w:val="22"/>
        </w:rPr>
        <w:t>Kladne posúdenou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iadosťou o prostriedky mechanizmu</w:t>
      </w:r>
      <w:r w:rsidRPr="00835C3B">
        <w:rPr>
          <w:rFonts w:ascii="Arial Narrow" w:hAnsi="Arial Narrow"/>
          <w:sz w:val="22"/>
          <w:szCs w:val="22"/>
        </w:rPr>
        <w:t xml:space="preserve"> ako aj</w:t>
      </w:r>
      <w:r w:rsidRPr="00835C3B">
        <w:rPr>
          <w:rFonts w:ascii="Arial Narrow" w:hAnsi="Arial Narrow"/>
          <w:b/>
          <w:sz w:val="22"/>
          <w:szCs w:val="22"/>
        </w:rPr>
        <w:t xml:space="preserve"> Projektom</w:t>
      </w:r>
      <w:r w:rsidRPr="00835C3B">
        <w:rPr>
          <w:rFonts w:ascii="Arial Narrow" w:hAnsi="Arial Narrow"/>
          <w:sz w:val="22"/>
          <w:szCs w:val="22"/>
        </w:rPr>
        <w:t xml:space="preserve"> výlučne osobami </w:t>
      </w:r>
      <w:r w:rsidR="007E4E0E" w:rsidRPr="00835C3B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00835C3B">
        <w:rPr>
          <w:rFonts w:ascii="Arial Narrow" w:hAnsi="Arial Narrow"/>
          <w:b/>
          <w:sz w:val="22"/>
          <w:szCs w:val="22"/>
        </w:rPr>
        <w:t>Právneho rámca</w:t>
      </w:r>
      <w:r w:rsidR="00434ACA" w:rsidRPr="00835C3B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="007E4E0E" w:rsidRPr="00835C3B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00835C3B">
        <w:rPr>
          <w:rFonts w:ascii="Arial Narrow" w:hAnsi="Arial Narrow"/>
          <w:sz w:val="22"/>
          <w:szCs w:val="22"/>
        </w:rPr>
        <w:t>posudzovania</w:t>
      </w:r>
      <w:r w:rsidRPr="00835C3B">
        <w:rPr>
          <w:rFonts w:ascii="Arial Narrow" w:hAnsi="Arial Narrow"/>
          <w:sz w:val="22"/>
          <w:szCs w:val="22"/>
        </w:rPr>
        <w:t xml:space="preserve">, riadenia, </w:t>
      </w:r>
      <w:r w:rsidR="00AE0AAE" w:rsidRPr="00835C3B">
        <w:rPr>
          <w:rFonts w:ascii="Arial Narrow" w:hAnsi="Arial Narrow"/>
          <w:sz w:val="22"/>
          <w:szCs w:val="22"/>
        </w:rPr>
        <w:t xml:space="preserve">auditu, </w:t>
      </w:r>
      <w:r w:rsidRPr="00835C3B">
        <w:rPr>
          <w:rFonts w:ascii="Arial Narrow" w:hAnsi="Arial Narrow"/>
          <w:sz w:val="22"/>
          <w:szCs w:val="22"/>
        </w:rPr>
        <w:t>monitorovania a</w:t>
      </w:r>
      <w:r w:rsidR="00CC0939" w:rsidRPr="00835C3B">
        <w:rPr>
          <w:rFonts w:ascii="Arial Narrow" w:hAnsi="Arial Narrow"/>
          <w:sz w:val="22"/>
          <w:szCs w:val="22"/>
        </w:rPr>
        <w:t> </w:t>
      </w:r>
      <w:r w:rsidRPr="00835C3B">
        <w:rPr>
          <w:rFonts w:ascii="Arial Narrow" w:hAnsi="Arial Narrow"/>
          <w:sz w:val="22"/>
          <w:szCs w:val="22"/>
        </w:rPr>
        <w:t>kontroly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CC0939" w:rsidRPr="00835C3B">
        <w:rPr>
          <w:rFonts w:ascii="Arial Narrow" w:hAnsi="Arial Narrow"/>
          <w:b/>
          <w:sz w:val="22"/>
          <w:szCs w:val="22"/>
        </w:rPr>
        <w:t>Kladne posúdenej</w:t>
      </w:r>
      <w:r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iadosti o prostriedky mechanizmu</w:t>
      </w:r>
      <w:r w:rsidRPr="00835C3B">
        <w:rPr>
          <w:rFonts w:ascii="Arial Narrow" w:hAnsi="Arial Narrow"/>
          <w:sz w:val="22"/>
          <w:szCs w:val="22"/>
        </w:rPr>
        <w:t xml:space="preserve"> a/alebo </w:t>
      </w:r>
      <w:r w:rsidRPr="00835C3B">
        <w:rPr>
          <w:rFonts w:ascii="Arial Narrow" w:hAnsi="Arial Narrow"/>
          <w:b/>
          <w:sz w:val="22"/>
          <w:szCs w:val="22"/>
        </w:rPr>
        <w:t>Projektu</w:t>
      </w:r>
      <w:r w:rsidRPr="00835C3B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00835C3B">
        <w:rPr>
          <w:rFonts w:ascii="Arial Narrow" w:hAnsi="Arial Narrow"/>
          <w:sz w:val="22"/>
          <w:szCs w:val="22"/>
        </w:rPr>
        <w:t>ami</w:t>
      </w:r>
      <w:r w:rsidRPr="00835C3B">
        <w:rPr>
          <w:rFonts w:ascii="Arial Narrow" w:hAnsi="Arial Narrow"/>
          <w:sz w:val="22"/>
          <w:szCs w:val="22"/>
        </w:rPr>
        <w:t>.</w:t>
      </w:r>
      <w:r w:rsidR="00ED02D9" w:rsidRPr="00835C3B">
        <w:rPr>
          <w:rFonts w:ascii="Arial Narrow" w:hAnsi="Arial Narrow"/>
          <w:sz w:val="22"/>
          <w:szCs w:val="22"/>
        </w:rPr>
        <w:t xml:space="preserve"> </w:t>
      </w:r>
      <w:r w:rsidR="00ED02D9" w:rsidRPr="00835C3B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00835C3B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00835C3B">
        <w:rPr>
          <w:rFonts w:ascii="Arial Narrow" w:hAnsi="Arial Narrow"/>
          <w:sz w:val="22"/>
          <w:szCs w:val="22"/>
        </w:rPr>
        <w:t> </w:t>
      </w:r>
      <w:r w:rsidR="00ED02D9" w:rsidRPr="00835C3B">
        <w:rPr>
          <w:rFonts w:ascii="Arial Narrow" w:hAnsi="Arial Narrow"/>
          <w:sz w:val="22"/>
          <w:szCs w:val="22"/>
        </w:rPr>
        <w:t>súhlasí</w:t>
      </w:r>
      <w:r w:rsidR="00C17457" w:rsidRPr="00835C3B">
        <w:rPr>
          <w:rFonts w:ascii="Arial Narrow" w:hAnsi="Arial Narrow"/>
          <w:sz w:val="22"/>
          <w:szCs w:val="22"/>
        </w:rPr>
        <w:t xml:space="preserve"> so zverejnením informácií</w:t>
      </w:r>
      <w:r w:rsidR="000805D5">
        <w:rPr>
          <w:rFonts w:ascii="Arial Narrow" w:hAnsi="Arial Narrow"/>
          <w:sz w:val="22"/>
          <w:szCs w:val="22"/>
        </w:rPr>
        <w:t xml:space="preserve">, vrátane </w:t>
      </w:r>
      <w:r w:rsidR="00D5422A">
        <w:rPr>
          <w:rFonts w:ascii="Arial Narrow" w:hAnsi="Arial Narrow"/>
          <w:sz w:val="22"/>
          <w:szCs w:val="22"/>
        </w:rPr>
        <w:t>osobných údajov</w:t>
      </w:r>
      <w:r w:rsidR="000805D5">
        <w:rPr>
          <w:rFonts w:ascii="Arial Narrow" w:hAnsi="Arial Narrow"/>
          <w:sz w:val="22"/>
          <w:szCs w:val="22"/>
        </w:rPr>
        <w:t>,</w:t>
      </w:r>
      <w:r w:rsid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o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a</w:t>
      </w:r>
      <w:r w:rsidR="00D5422A">
        <w:rPr>
          <w:rFonts w:ascii="Arial Narrow" w:hAnsi="Arial Narrow"/>
          <w:sz w:val="22"/>
          <w:szCs w:val="22"/>
        </w:rPr>
        <w:t>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Projekte</w:t>
      </w:r>
      <w:r w:rsidR="00D5422A">
        <w:rPr>
          <w:rFonts w:ascii="Arial Narrow" w:hAnsi="Arial Narrow"/>
          <w:b/>
          <w:bCs/>
          <w:sz w:val="22"/>
          <w:szCs w:val="22"/>
        </w:rPr>
        <w:t xml:space="preserve"> </w:t>
      </w:r>
      <w:r w:rsidR="00D5422A" w:rsidRPr="00D5422A">
        <w:rPr>
          <w:rFonts w:ascii="Arial Narrow" w:hAnsi="Arial Narrow"/>
          <w:bCs/>
          <w:sz w:val="22"/>
          <w:szCs w:val="22"/>
        </w:rPr>
        <w:t>v nevyhnutnom rozsahu na účely</w:t>
      </w:r>
      <w:r w:rsidR="00C17457" w:rsidRPr="00D5422A">
        <w:rPr>
          <w:rFonts w:ascii="Arial Narrow" w:hAnsi="Arial Narrow"/>
          <w:sz w:val="22"/>
          <w:szCs w:val="22"/>
        </w:rPr>
        <w:t> zoznam</w:t>
      </w:r>
      <w:r w:rsidR="00D5422A" w:rsidRPr="00D5422A">
        <w:rPr>
          <w:rFonts w:ascii="Arial Narrow" w:hAnsi="Arial Narrow"/>
          <w:sz w:val="22"/>
          <w:szCs w:val="22"/>
        </w:rPr>
        <w:t>u</w:t>
      </w:r>
      <w:r w:rsidR="00C17457" w:rsidRPr="00D5422A">
        <w:rPr>
          <w:rFonts w:ascii="Arial Narrow" w:hAnsi="Arial Narrow"/>
          <w:sz w:val="22"/>
          <w:szCs w:val="22"/>
        </w:rPr>
        <w:t xml:space="preserve"> prijímateľov</w:t>
      </w:r>
      <w:r w:rsidR="00C17457" w:rsidRPr="00835C3B">
        <w:rPr>
          <w:rFonts w:ascii="Arial Narrow" w:hAnsi="Arial Narrow"/>
          <w:sz w:val="22"/>
          <w:szCs w:val="22"/>
        </w:rPr>
        <w:t xml:space="preserve">, ktorý zverejňuje a aktualizuje </w:t>
      </w:r>
      <w:r w:rsidR="00C17457" w:rsidRPr="00835C3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00835C3B">
        <w:rPr>
          <w:rFonts w:ascii="Arial Narrow" w:hAnsi="Arial Narrow"/>
          <w:sz w:val="22"/>
          <w:szCs w:val="22"/>
        </w:rPr>
        <w:t xml:space="preserve">na svojom webovom sídle v súlade s § 16 ods. </w:t>
      </w:r>
      <w:r w:rsidR="00DB4644">
        <w:rPr>
          <w:rFonts w:ascii="Arial Narrow" w:hAnsi="Arial Narrow"/>
          <w:sz w:val="22"/>
          <w:szCs w:val="22"/>
        </w:rPr>
        <w:t>8</w:t>
      </w:r>
      <w:r w:rsidR="00C17457" w:rsidRPr="00835C3B">
        <w:rPr>
          <w:rFonts w:ascii="Arial Narrow" w:hAnsi="Arial Narrow"/>
          <w:sz w:val="22"/>
          <w:szCs w:val="22"/>
        </w:rPr>
        <w:t xml:space="preserve"> </w:t>
      </w:r>
      <w:r w:rsidR="00C17457" w:rsidRPr="00A03257">
        <w:rPr>
          <w:rFonts w:ascii="Arial Narrow" w:hAnsi="Arial Narrow"/>
          <w:sz w:val="22"/>
          <w:szCs w:val="22"/>
        </w:rPr>
        <w:t>zákona o</w:t>
      </w:r>
      <w:r w:rsidR="00D5422A" w:rsidRPr="00A03257">
        <w:rPr>
          <w:rFonts w:ascii="Arial Narrow" w:hAnsi="Arial Narrow"/>
          <w:sz w:val="22"/>
          <w:szCs w:val="22"/>
        </w:rPr>
        <w:t> </w:t>
      </w:r>
      <w:r w:rsidR="00C17457" w:rsidRPr="00A03257">
        <w:rPr>
          <w:rFonts w:ascii="Arial Narrow" w:hAnsi="Arial Narrow"/>
          <w:sz w:val="22"/>
          <w:szCs w:val="22"/>
        </w:rPr>
        <w:t>mechanizme</w:t>
      </w:r>
      <w:r w:rsidR="003B0CA6" w:rsidRPr="00A03257">
        <w:rPr>
          <w:rFonts w:ascii="Arial Narrow" w:hAnsi="Arial Narrow"/>
          <w:sz w:val="22"/>
          <w:szCs w:val="22"/>
        </w:rPr>
        <w:t>.</w:t>
      </w:r>
    </w:p>
    <w:p w14:paraId="1BDBB536" w14:textId="77777777" w:rsidR="00B97481" w:rsidRPr="00A03257" w:rsidRDefault="00B97481" w:rsidP="00B97481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A03257">
        <w:rPr>
          <w:rFonts w:ascii="Arial Narrow" w:hAnsi="Arial Narrow"/>
          <w:sz w:val="22"/>
          <w:szCs w:val="22"/>
        </w:rPr>
        <w:t xml:space="preserve">Prijímateľ realizuje Projekt spolu s Partnerom: </w:t>
      </w:r>
    </w:p>
    <w:p w14:paraId="56C38AE5" w14:textId="77777777" w:rsidR="00B97481" w:rsidRPr="00A03257" w:rsidRDefault="00B97481" w:rsidP="00B97481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26B44876" w14:textId="4EFEF86D" w:rsidR="00B97481" w:rsidRPr="00A03257" w:rsidRDefault="00B97481" w:rsidP="00B97481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A03257">
        <w:rPr>
          <w:rFonts w:ascii="Arial Narrow" w:hAnsi="Arial Narrow"/>
          <w:sz w:val="22"/>
          <w:szCs w:val="22"/>
        </w:rPr>
        <w:t>Názov:</w:t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</w:p>
    <w:p w14:paraId="6D4CA577" w14:textId="48F091D9" w:rsidR="00B97481" w:rsidRPr="00A03257" w:rsidRDefault="00B97481" w:rsidP="00B97481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A03257">
        <w:rPr>
          <w:rFonts w:ascii="Arial Narrow" w:hAnsi="Arial Narrow"/>
          <w:sz w:val="22"/>
          <w:szCs w:val="22"/>
        </w:rPr>
        <w:t>Sídlo:</w:t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</w:p>
    <w:p w14:paraId="3074B4D3" w14:textId="7CBD7B62" w:rsidR="00B97481" w:rsidRPr="00A03257" w:rsidRDefault="00B97481" w:rsidP="00B97481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A03257">
        <w:rPr>
          <w:rFonts w:ascii="Arial Narrow" w:hAnsi="Arial Narrow"/>
          <w:sz w:val="22"/>
          <w:szCs w:val="22"/>
        </w:rPr>
        <w:t>Právna forma:</w:t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</w:p>
    <w:p w14:paraId="0849E064" w14:textId="648D4AD1" w:rsidR="00B97481" w:rsidRPr="00A03257" w:rsidRDefault="00B97481" w:rsidP="00B97481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A03257">
        <w:rPr>
          <w:rFonts w:ascii="Arial Narrow" w:hAnsi="Arial Narrow"/>
          <w:sz w:val="22"/>
          <w:szCs w:val="22"/>
        </w:rPr>
        <w:t>IČO:</w:t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</w:p>
    <w:p w14:paraId="153218B9" w14:textId="2477D1EE" w:rsidR="00B97481" w:rsidRPr="00A03257" w:rsidRDefault="00B97481" w:rsidP="00B97481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A03257">
        <w:rPr>
          <w:rFonts w:ascii="Arial Narrow" w:hAnsi="Arial Narrow"/>
          <w:sz w:val="22"/>
          <w:szCs w:val="22"/>
        </w:rPr>
        <w:t>Štat</w:t>
      </w:r>
      <w:r w:rsidR="00A03257">
        <w:rPr>
          <w:rFonts w:ascii="Arial Narrow" w:hAnsi="Arial Narrow"/>
          <w:sz w:val="22"/>
          <w:szCs w:val="22"/>
        </w:rPr>
        <w:t>utárny orgán/konajúca osoba:</w:t>
      </w:r>
      <w:r w:rsidR="00A03257">
        <w:rPr>
          <w:rFonts w:ascii="Arial Narrow" w:hAnsi="Arial Narrow"/>
          <w:sz w:val="22"/>
          <w:szCs w:val="22"/>
        </w:rPr>
        <w:tab/>
      </w:r>
    </w:p>
    <w:p w14:paraId="25F0417B" w14:textId="501918C9" w:rsidR="00A03257" w:rsidRDefault="00B97481" w:rsidP="00B97481">
      <w:pPr>
        <w:ind w:left="2832" w:hanging="2265"/>
        <w:jc w:val="both"/>
        <w:rPr>
          <w:rFonts w:ascii="Arial Narrow" w:hAnsi="Arial Narrow"/>
          <w:sz w:val="22"/>
          <w:szCs w:val="22"/>
        </w:rPr>
      </w:pPr>
      <w:r w:rsidRPr="00A03257">
        <w:rPr>
          <w:rFonts w:ascii="Arial Narrow" w:hAnsi="Arial Narrow"/>
          <w:sz w:val="22"/>
          <w:szCs w:val="22"/>
        </w:rPr>
        <w:t xml:space="preserve">Poštová adresa: </w:t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</w:p>
    <w:p w14:paraId="3DEB341E" w14:textId="17132556" w:rsidR="00B97481" w:rsidRPr="00A03257" w:rsidRDefault="00B97481" w:rsidP="00B97481">
      <w:pPr>
        <w:ind w:left="2832" w:hanging="2265"/>
        <w:jc w:val="both"/>
        <w:rPr>
          <w:rFonts w:ascii="Arial Narrow" w:hAnsi="Arial Narrow"/>
          <w:sz w:val="22"/>
          <w:szCs w:val="22"/>
          <w:lang w:eastAsia="cs-CZ"/>
        </w:rPr>
      </w:pPr>
      <w:r w:rsidRPr="00A03257">
        <w:rPr>
          <w:rFonts w:ascii="Arial Narrow" w:hAnsi="Arial Narrow"/>
          <w:sz w:val="22"/>
          <w:szCs w:val="22"/>
          <w:lang w:eastAsia="cs-CZ"/>
        </w:rPr>
        <w:t>Bankové spojenie:</w:t>
      </w:r>
      <w:r w:rsidRPr="00A03257">
        <w:rPr>
          <w:rFonts w:ascii="Arial Narrow" w:hAnsi="Arial Narrow"/>
          <w:sz w:val="22"/>
          <w:szCs w:val="22"/>
          <w:lang w:eastAsia="cs-CZ"/>
        </w:rPr>
        <w:tab/>
      </w:r>
      <w:r w:rsidRPr="00A03257">
        <w:rPr>
          <w:rFonts w:ascii="Arial Narrow" w:hAnsi="Arial Narrow"/>
          <w:sz w:val="22"/>
          <w:szCs w:val="22"/>
          <w:lang w:eastAsia="cs-CZ"/>
        </w:rPr>
        <w:tab/>
      </w:r>
      <w:r w:rsidRPr="00A03257">
        <w:rPr>
          <w:rFonts w:ascii="Arial Narrow" w:hAnsi="Arial Narrow"/>
          <w:sz w:val="22"/>
          <w:szCs w:val="22"/>
          <w:lang w:eastAsia="cs-CZ"/>
        </w:rPr>
        <w:tab/>
      </w:r>
    </w:p>
    <w:p w14:paraId="033B449C" w14:textId="01A469DB" w:rsidR="00B97481" w:rsidRPr="00A03257" w:rsidRDefault="00A03257" w:rsidP="00B97481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Číslo účtu: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13C3C2C1" w14:textId="2A6DA4EC" w:rsidR="00B97481" w:rsidRPr="00A03257" w:rsidRDefault="00A03257" w:rsidP="00B97481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IBAN: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581334CA" w14:textId="77777777" w:rsidR="00B97481" w:rsidRPr="00A03257" w:rsidRDefault="00B97481" w:rsidP="00B9748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73DD0F95" w14:textId="77777777" w:rsidR="00B97481" w:rsidRDefault="00B97481" w:rsidP="00B97481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A717E4">
        <w:rPr>
          <w:rFonts w:ascii="Arial Narrow" w:hAnsi="Arial Narrow"/>
          <w:sz w:val="22"/>
          <w:szCs w:val="22"/>
        </w:rPr>
        <w:t>(ďalej ako „</w:t>
      </w:r>
      <w:r w:rsidRPr="003F5B88">
        <w:rPr>
          <w:rFonts w:ascii="Arial Narrow" w:hAnsi="Arial Narrow"/>
          <w:b/>
          <w:bCs/>
          <w:sz w:val="22"/>
          <w:szCs w:val="22"/>
        </w:rPr>
        <w:t>Partner</w:t>
      </w:r>
      <w:r w:rsidRPr="00A717E4">
        <w:rPr>
          <w:rFonts w:ascii="Arial Narrow" w:hAnsi="Arial Narrow"/>
          <w:sz w:val="22"/>
          <w:szCs w:val="22"/>
        </w:rPr>
        <w:t>“)</w:t>
      </w:r>
      <w:r>
        <w:rPr>
          <w:rFonts w:ascii="Arial Narrow" w:hAnsi="Arial Narrow"/>
          <w:sz w:val="22"/>
          <w:szCs w:val="22"/>
        </w:rPr>
        <w:t>.</w:t>
      </w:r>
    </w:p>
    <w:p w14:paraId="02ABBE0B" w14:textId="77777777" w:rsidR="00B97481" w:rsidRPr="00593231" w:rsidRDefault="00B97481" w:rsidP="00B97481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highlight w:val="yellow"/>
        </w:rPr>
      </w:pPr>
    </w:p>
    <w:p w14:paraId="4FA01685" w14:textId="0A828FC0" w:rsidR="000D6A4C" w:rsidRDefault="00B97481" w:rsidP="001347D3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1347D3">
        <w:rPr>
          <w:rFonts w:ascii="Arial Narrow" w:hAnsi="Arial Narrow"/>
          <w:sz w:val="22"/>
          <w:szCs w:val="22"/>
        </w:rPr>
        <w:t>Právny vzťah Prijímateľa a jeho Partnerov pri realizácii Projektu upravuje osobitná písomná zmluva o partnerstve (ďalej ako „Zmluva o partnerstve“). Prijímateľ sa zaväzuje zabezpečiť v rámci zmluvného vzťahu k Partnerom, aby bol každý z Partnerov na základe Zmluvy o Partnerstve zaviazaný vo vzťahu k ním realizovaným aktivitám Projektu a dodržiaval povinnosti ktoré mu zo Zmluvy o Partnerstve vyplývajú.</w:t>
      </w:r>
      <w:r w:rsidR="000D6A4C">
        <w:rPr>
          <w:rFonts w:ascii="Arial Narrow" w:hAnsi="Arial Narrow"/>
          <w:sz w:val="22"/>
          <w:szCs w:val="22"/>
        </w:rPr>
        <w:t xml:space="preserve"> </w:t>
      </w:r>
      <w:r w:rsidR="000D6A4C" w:rsidRPr="001347D3">
        <w:rPr>
          <w:rFonts w:ascii="Arial Narrow" w:hAnsi="Arial Narrow"/>
          <w:sz w:val="22"/>
          <w:szCs w:val="22"/>
        </w:rPr>
        <w:t xml:space="preserve">Prijímateľ sa zaväzuje zabezpečiť </w:t>
      </w:r>
      <w:r w:rsidR="003E3CEF">
        <w:rPr>
          <w:rFonts w:ascii="Arial Narrow" w:hAnsi="Arial Narrow"/>
          <w:sz w:val="22"/>
          <w:szCs w:val="22"/>
        </w:rPr>
        <w:t xml:space="preserve">informáciu </w:t>
      </w:r>
      <w:r w:rsidR="003E3CEF" w:rsidRPr="001347D3">
        <w:rPr>
          <w:rFonts w:ascii="Arial Narrow" w:hAnsi="Arial Narrow"/>
          <w:sz w:val="22"/>
          <w:szCs w:val="22"/>
        </w:rPr>
        <w:t>v rámc</w:t>
      </w:r>
      <w:r w:rsidR="003E3CEF">
        <w:rPr>
          <w:rFonts w:ascii="Arial Narrow" w:hAnsi="Arial Narrow"/>
          <w:sz w:val="22"/>
          <w:szCs w:val="22"/>
        </w:rPr>
        <w:t>i zmluvného vzťahu s Partnerom,</w:t>
      </w:r>
      <w:r w:rsidR="003E3CEF">
        <w:rPr>
          <w:rFonts w:ascii="Arial Narrow" w:hAnsi="Arial Narrow" w:cs="Arial"/>
          <w:sz w:val="22"/>
          <w:szCs w:val="22"/>
        </w:rPr>
        <w:t xml:space="preserve"> že sa na partnera </w:t>
      </w:r>
      <w:r w:rsidR="003E3CEF" w:rsidRPr="00A66493">
        <w:rPr>
          <w:rFonts w:ascii="Arial Narrow" w:hAnsi="Arial Narrow" w:cs="Arial"/>
          <w:sz w:val="22"/>
          <w:szCs w:val="22"/>
        </w:rPr>
        <w:t xml:space="preserve">vzťahuje Schéma pomoci </w:t>
      </w:r>
      <w:r w:rsidR="003E3CEF" w:rsidRPr="00A66493">
        <w:rPr>
          <w:rFonts w:ascii="Arial Narrow" w:hAnsi="Arial Narrow" w:cs="Arial"/>
          <w:i/>
          <w:sz w:val="22"/>
          <w:szCs w:val="22"/>
        </w:rPr>
        <w:t xml:space="preserve">de </w:t>
      </w:r>
      <w:proofErr w:type="spellStart"/>
      <w:r w:rsidR="003E3CEF" w:rsidRPr="00A66493">
        <w:rPr>
          <w:rFonts w:ascii="Arial Narrow" w:hAnsi="Arial Narrow" w:cs="Arial"/>
          <w:i/>
          <w:sz w:val="22"/>
          <w:szCs w:val="22"/>
        </w:rPr>
        <w:t>minimis</w:t>
      </w:r>
      <w:proofErr w:type="spellEnd"/>
      <w:r w:rsidR="003E3CEF" w:rsidRPr="00A66493">
        <w:rPr>
          <w:rFonts w:ascii="Arial Narrow" w:hAnsi="Arial Narrow" w:cs="Arial"/>
          <w:i/>
          <w:sz w:val="22"/>
          <w:szCs w:val="22"/>
        </w:rPr>
        <w:t xml:space="preserve"> </w:t>
      </w:r>
      <w:r w:rsidR="003E3CEF" w:rsidRPr="00A66493">
        <w:rPr>
          <w:rFonts w:ascii="Arial Narrow" w:hAnsi="Arial Narrow" w:cs="Arial"/>
          <w:sz w:val="22"/>
          <w:szCs w:val="22"/>
        </w:rPr>
        <w:t>z prostriedkov Plánu obnovy a odolnosti SR na realizáciu podujatí na posilnenie vzťahov so slovenskou diaspórou</w:t>
      </w:r>
      <w:r w:rsidR="003E3CEF" w:rsidRPr="00A66493">
        <w:rPr>
          <w:rFonts w:ascii="Arial Narrow" w:hAnsi="Arial Narrow" w:cs="Arial"/>
          <w:i/>
          <w:sz w:val="22"/>
          <w:szCs w:val="22"/>
        </w:rPr>
        <w:t xml:space="preserve"> </w:t>
      </w:r>
      <w:r w:rsidR="003E3CEF" w:rsidRPr="00A66493">
        <w:rPr>
          <w:rFonts w:ascii="Arial Narrow" w:hAnsi="Arial Narrow" w:cs="Arial"/>
          <w:sz w:val="22"/>
          <w:szCs w:val="22"/>
        </w:rPr>
        <w:t xml:space="preserve">Schéma č. DM – </w:t>
      </w:r>
      <w:ins w:id="2" w:author="Autor">
        <w:r w:rsidR="00867B78" w:rsidRPr="00867B78">
          <w:rPr>
            <w:rFonts w:ascii="Arial Narrow" w:hAnsi="Arial Narrow" w:cs="Arial"/>
            <w:sz w:val="22"/>
            <w:szCs w:val="22"/>
          </w:rPr>
          <w:t>16/2024</w:t>
        </w:r>
        <w:r w:rsidR="00867B78">
          <w:rPr>
            <w:rFonts w:ascii="Arial Narrow" w:hAnsi="Arial Narrow" w:cs="Arial"/>
            <w:sz w:val="22"/>
            <w:szCs w:val="22"/>
          </w:rPr>
          <w:t xml:space="preserve"> </w:t>
        </w:r>
      </w:ins>
      <w:del w:id="3" w:author="Autor">
        <w:r w:rsidR="003E3CEF" w:rsidRPr="00A66493" w:rsidDel="00867B78">
          <w:rPr>
            <w:rFonts w:ascii="Arial Narrow" w:hAnsi="Arial Narrow" w:cs="Arial"/>
            <w:sz w:val="22"/>
            <w:szCs w:val="22"/>
          </w:rPr>
          <w:delText>22/2022</w:delText>
        </w:r>
        <w:r w:rsidR="003E3CEF" w:rsidDel="00867B78">
          <w:rPr>
            <w:rFonts w:ascii="Arial Narrow" w:hAnsi="Arial Narrow" w:cs="Arial"/>
            <w:sz w:val="22"/>
            <w:szCs w:val="22"/>
          </w:rPr>
          <w:delText xml:space="preserve"> v znení dodatku č.1 </w:delText>
        </w:r>
      </w:del>
      <w:r w:rsidR="003E3CEF">
        <w:rPr>
          <w:rFonts w:ascii="Arial Narrow" w:hAnsi="Arial Narrow" w:cs="Arial"/>
          <w:sz w:val="22"/>
          <w:szCs w:val="22"/>
        </w:rPr>
        <w:t>a</w:t>
      </w:r>
      <w:r w:rsidR="003E3CEF">
        <w:rPr>
          <w:rFonts w:ascii="Arial Narrow" w:hAnsi="Arial Narrow" w:cs="Arial"/>
          <w:i/>
          <w:sz w:val="22"/>
          <w:szCs w:val="22"/>
        </w:rPr>
        <w:t xml:space="preserve"> </w:t>
      </w:r>
      <w:r w:rsidR="003E3CEF">
        <w:rPr>
          <w:rFonts w:ascii="Arial Narrow" w:hAnsi="Arial Narrow" w:cs="Arial"/>
          <w:sz w:val="22"/>
          <w:szCs w:val="22"/>
        </w:rPr>
        <w:t>partner sa stáva príjemcom pomoci podľa tejto schémy</w:t>
      </w:r>
      <w:r w:rsidR="000D6A4C">
        <w:rPr>
          <w:rFonts w:ascii="Arial Narrow" w:hAnsi="Arial Narrow"/>
          <w:sz w:val="22"/>
          <w:szCs w:val="22"/>
        </w:rPr>
        <w:t xml:space="preserve">, </w:t>
      </w:r>
    </w:p>
    <w:p w14:paraId="1E1B9D8A" w14:textId="77777777" w:rsidR="000D6A4C" w:rsidRDefault="000D6A4C" w:rsidP="001347D3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37091E54" w14:textId="77777777" w:rsidR="00D5422A" w:rsidRPr="00973E8A" w:rsidRDefault="00D5422A" w:rsidP="00D5422A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77777777" w:rsidR="008900AE" w:rsidRPr="00E1027F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</w:t>
      </w:r>
      <w:commentRangeStart w:id="4"/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projektu</w:t>
      </w:r>
      <w:commentRangeEnd w:id="4"/>
      <w:r w:rsidR="00AB6EA4">
        <w:rPr>
          <w:rStyle w:val="Odkaznakomentr"/>
          <w:szCs w:val="20"/>
        </w:rPr>
        <w:commentReference w:id="4"/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21512E8C" w14:textId="77777777" w:rsidR="008900AE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42736FF3" w14:textId="77777777" w:rsidR="008900AE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>
        <w:rPr>
          <w:rFonts w:ascii="Arial Narrow" w:hAnsi="Arial Narrow"/>
          <w:sz w:val="22"/>
          <w:szCs w:val="22"/>
          <w:lang w:eastAsia="cs-CZ"/>
        </w:rPr>
        <w:t xml:space="preserve">, </w:t>
      </w:r>
      <w:r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93319B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ácii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>
        <w:rPr>
          <w:rFonts w:ascii="Arial Narrow" w:hAnsi="Arial Narrow"/>
          <w:sz w:val="22"/>
          <w:szCs w:val="22"/>
          <w:lang w:eastAsia="cs-CZ"/>
        </w:rPr>
        <w:t xml:space="preserve"> poskytne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</w:rPr>
        <w:t>maximálne do výšky.</w:t>
      </w:r>
      <w:r>
        <w:rPr>
          <w:rFonts w:ascii="Arial Narrow" w:hAnsi="Arial Narrow"/>
          <w:sz w:val="22"/>
          <w:szCs w:val="22"/>
          <w:highlight w:val="yellow"/>
        </w:rPr>
        <w:t>.......................</w:t>
      </w:r>
      <w:r>
        <w:rPr>
          <w:rFonts w:ascii="Arial Narrow" w:hAnsi="Arial Narrow"/>
          <w:sz w:val="22"/>
          <w:szCs w:val="22"/>
        </w:rPr>
        <w:t xml:space="preserve"> EUR (slovom.</w:t>
      </w:r>
      <w:r>
        <w:rPr>
          <w:rFonts w:ascii="Arial Narrow" w:hAnsi="Arial Narrow"/>
          <w:sz w:val="22"/>
          <w:szCs w:val="22"/>
          <w:highlight w:val="yellow"/>
        </w:rPr>
        <w:t>...........</w:t>
      </w:r>
      <w:r>
        <w:rPr>
          <w:rFonts w:ascii="Arial Narrow" w:hAnsi="Arial Narrow"/>
          <w:sz w:val="22"/>
          <w:szCs w:val="22"/>
        </w:rPr>
        <w:t>.eur)</w:t>
      </w:r>
      <w:r w:rsidR="00F8097C">
        <w:rPr>
          <w:rFonts w:ascii="Arial Narrow" w:hAnsi="Arial Narrow"/>
          <w:sz w:val="22"/>
          <w:szCs w:val="22"/>
        </w:rPr>
        <w:t>, čo predstavuje .</w:t>
      </w:r>
      <w:r w:rsidR="00F8097C" w:rsidRPr="00065A29">
        <w:rPr>
          <w:rFonts w:ascii="Arial Narrow" w:hAnsi="Arial Narrow"/>
          <w:sz w:val="22"/>
          <w:szCs w:val="22"/>
          <w:highlight w:val="yellow"/>
        </w:rPr>
        <w:t>....%</w:t>
      </w:r>
      <w:r w:rsidR="007417D9" w:rsidRPr="007417D9">
        <w:rPr>
          <w:rFonts w:ascii="Arial Narrow" w:hAnsi="Arial Narrow"/>
          <w:sz w:val="22"/>
          <w:szCs w:val="22"/>
        </w:rPr>
        <w:t xml:space="preserve"> </w:t>
      </w:r>
      <w:r w:rsidR="007417D9">
        <w:rPr>
          <w:rFonts w:ascii="Arial Narrow" w:hAnsi="Arial Narrow"/>
          <w:sz w:val="22"/>
          <w:szCs w:val="22"/>
        </w:rPr>
        <w:t>(slovom : .</w:t>
      </w:r>
      <w:r w:rsidR="007417D9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7417D9">
        <w:rPr>
          <w:rFonts w:ascii="Arial Narrow" w:hAnsi="Arial Narrow"/>
          <w:sz w:val="22"/>
          <w:szCs w:val="22"/>
        </w:rPr>
        <w:t xml:space="preserve"> percent)</w:t>
      </w:r>
      <w:r w:rsidR="00F8097C">
        <w:rPr>
          <w:rFonts w:ascii="Arial Narrow" w:hAnsi="Arial Narrow"/>
          <w:sz w:val="22"/>
          <w:szCs w:val="22"/>
        </w:rPr>
        <w:t xml:space="preserve"> z </w:t>
      </w:r>
      <w:r w:rsidR="00F8097C" w:rsidRPr="00492E6D">
        <w:rPr>
          <w:rFonts w:ascii="Arial Narrow" w:hAnsi="Arial Narrow"/>
          <w:b/>
          <w:sz w:val="22"/>
          <w:szCs w:val="22"/>
        </w:rPr>
        <w:t>Celkových oprávnených výdavkov</w:t>
      </w:r>
      <w:r w:rsidR="003E2DD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A111A" w:rsidRPr="006A215F">
        <w:rPr>
          <w:rFonts w:ascii="Arial Narrow" w:hAnsi="Arial Narrow"/>
          <w:b/>
          <w:sz w:val="22"/>
          <w:szCs w:val="22"/>
        </w:rPr>
        <w:t>Celkové oprávnené výdavky</w:t>
      </w:r>
      <w:r w:rsidR="001A111A">
        <w:rPr>
          <w:rFonts w:ascii="Arial Narrow" w:hAnsi="Arial Narrow"/>
          <w:sz w:val="22"/>
          <w:szCs w:val="22"/>
        </w:rPr>
        <w:t xml:space="preserve"> na </w:t>
      </w:r>
      <w:r w:rsidR="001A111A" w:rsidRPr="00492E6D">
        <w:rPr>
          <w:rFonts w:ascii="Arial Narrow" w:hAnsi="Arial Narrow"/>
          <w:b/>
          <w:sz w:val="22"/>
          <w:szCs w:val="22"/>
        </w:rPr>
        <w:t xml:space="preserve">Realizáciu Projektu </w:t>
      </w:r>
      <w:r w:rsidR="001A111A">
        <w:rPr>
          <w:rFonts w:ascii="Arial Narrow" w:hAnsi="Arial Narrow"/>
          <w:sz w:val="22"/>
          <w:szCs w:val="22"/>
        </w:rPr>
        <w:t xml:space="preserve">predstavujú sumu </w:t>
      </w:r>
      <w:r w:rsidR="001A111A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1A111A">
        <w:rPr>
          <w:rFonts w:ascii="Arial Narrow" w:hAnsi="Arial Narrow"/>
          <w:sz w:val="22"/>
          <w:szCs w:val="22"/>
        </w:rPr>
        <w:t>EUR (slovom</w:t>
      </w:r>
      <w:r w:rsidR="0093319B">
        <w:rPr>
          <w:rFonts w:ascii="Arial Narrow" w:hAnsi="Arial Narrow"/>
          <w:sz w:val="22"/>
          <w:szCs w:val="22"/>
        </w:rPr>
        <w:t xml:space="preserve">: </w:t>
      </w:r>
      <w:r w:rsidR="001A111A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1A111A">
        <w:rPr>
          <w:rFonts w:ascii="Arial Narrow" w:hAnsi="Arial Narrow"/>
          <w:sz w:val="22"/>
          <w:szCs w:val="22"/>
        </w:rPr>
        <w:t>.eur).</w:t>
      </w:r>
    </w:p>
    <w:p w14:paraId="619A94DE" w14:textId="77777777" w:rsidR="008900AE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vyhlasuje, že: </w:t>
      </w:r>
    </w:p>
    <w:p w14:paraId="02E7F0B6" w14:textId="14583F63" w:rsidR="00B4182E" w:rsidRDefault="00F70EED" w:rsidP="00B4182E">
      <w:pPr>
        <w:numPr>
          <w:ilvl w:val="0"/>
          <w:numId w:val="5"/>
        </w:num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CD5FA5">
        <w:rPr>
          <w:rFonts w:ascii="Arial Narrow" w:hAnsi="Arial Narrow"/>
          <w:sz w:val="22"/>
          <w:szCs w:val="22"/>
          <w:lang w:eastAsia="cs-CZ"/>
        </w:rPr>
        <w:lastRenderedPageBreak/>
        <w:t>v prípade vzniku výdavkov v súvislosti s </w:t>
      </w:r>
      <w:r w:rsidRPr="00CD5FA5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Pr="00CD5FA5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="00E7698A" w:rsidRPr="00CD5FA5">
        <w:rPr>
          <w:rFonts w:ascii="Arial Narrow" w:hAnsi="Arial Narrow"/>
          <w:b/>
          <w:sz w:val="22"/>
          <w:szCs w:val="22"/>
          <w:lang w:eastAsia="cs-CZ"/>
        </w:rPr>
        <w:t>Celkovými o</w:t>
      </w:r>
      <w:r w:rsidRPr="00CD5FA5">
        <w:rPr>
          <w:rFonts w:ascii="Arial Narrow" w:hAnsi="Arial Narrow"/>
          <w:b/>
          <w:sz w:val="22"/>
          <w:szCs w:val="22"/>
          <w:lang w:eastAsia="cs-CZ"/>
        </w:rPr>
        <w:t>právnenými výdavkami</w:t>
      </w:r>
      <w:r w:rsidRPr="00CD5FA5">
        <w:rPr>
          <w:rFonts w:ascii="Arial Narrow" w:hAnsi="Arial Narrow"/>
          <w:sz w:val="22"/>
          <w:szCs w:val="22"/>
          <w:lang w:eastAsia="cs-CZ"/>
        </w:rPr>
        <w:t xml:space="preserve"> a budú nevyhnutné na dosiahnutie</w:t>
      </w:r>
      <w:r w:rsidRPr="00CD5FA5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>
        <w:rPr>
          <w:rFonts w:ascii="Arial Narrow" w:hAnsi="Arial Narrow"/>
          <w:b/>
          <w:sz w:val="22"/>
          <w:szCs w:val="22"/>
          <w:lang w:eastAsia="cs-CZ"/>
        </w:rPr>
        <w:t>,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900AE" w:rsidRPr="00281B0B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</w:t>
      </w:r>
      <w:r>
        <w:rPr>
          <w:rFonts w:ascii="Arial Narrow" w:hAnsi="Arial Narrow"/>
          <w:sz w:val="22"/>
          <w:szCs w:val="22"/>
          <w:lang w:eastAsia="cs-CZ"/>
        </w:rPr>
        <w:t xml:space="preserve">takýchto </w:t>
      </w:r>
      <w:r w:rsidR="008900AE" w:rsidRPr="00281B0B">
        <w:rPr>
          <w:rFonts w:ascii="Arial Narrow" w:hAnsi="Arial Narrow"/>
          <w:sz w:val="22"/>
          <w:szCs w:val="22"/>
          <w:lang w:eastAsia="cs-CZ"/>
        </w:rPr>
        <w:t>výdavkov</w:t>
      </w:r>
      <w:r w:rsidR="00281B0B">
        <w:rPr>
          <w:rFonts w:ascii="Arial Narrow" w:hAnsi="Arial Narrow"/>
          <w:bCs/>
          <w:sz w:val="22"/>
          <w:szCs w:val="22"/>
          <w:lang w:eastAsia="cs-CZ"/>
        </w:rPr>
        <w:t xml:space="preserve">. </w:t>
      </w:r>
    </w:p>
    <w:p w14:paraId="170A391C" w14:textId="2D8545A9" w:rsidR="008900AE" w:rsidRPr="00BC0F96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realizovať </w:t>
      </w:r>
      <w:commentRangeStart w:id="6"/>
      <w:r w:rsidRPr="00BC0F96">
        <w:rPr>
          <w:rFonts w:ascii="Arial Narrow" w:hAnsi="Arial Narrow"/>
          <w:sz w:val="22"/>
          <w:szCs w:val="22"/>
          <w:highlight w:val="yellow"/>
          <w:lang w:eastAsia="cs-CZ"/>
        </w:rPr>
        <w:t>systémom</w:t>
      </w:r>
      <w:commentRangeEnd w:id="6"/>
      <w:r w:rsidR="00C17457" w:rsidRPr="00BC0F96">
        <w:rPr>
          <w:rStyle w:val="Odkaznakomentr"/>
          <w:szCs w:val="20"/>
        </w:rPr>
        <w:commentReference w:id="6"/>
      </w:r>
      <w:r w:rsidR="00F95E2E" w:rsidRPr="00BC0F96">
        <w:rPr>
          <w:rFonts w:ascii="Arial Narrow" w:hAnsi="Arial Narrow"/>
          <w:sz w:val="22"/>
          <w:szCs w:val="22"/>
          <w:highlight w:val="yellow"/>
          <w:lang w:eastAsia="cs-CZ"/>
        </w:rPr>
        <w:t>.......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  <w:r w:rsidRPr="00BC0F96">
        <w:rPr>
          <w:rFonts w:ascii="Arial Narrow" w:hAnsi="Arial Narrow"/>
          <w:vanish/>
          <w:sz w:val="22"/>
          <w:szCs w:val="22"/>
          <w:lang w:eastAsia="cs-CZ"/>
        </w:rPr>
        <w:cr/>
        <w:t>.</w:t>
      </w:r>
    </w:p>
    <w:p w14:paraId="7E3D9A1D" w14:textId="2AE2F771" w:rsidR="008900AE" w:rsidRPr="00BC0F96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sz w:val="22"/>
          <w:szCs w:val="22"/>
        </w:rPr>
        <w:t xml:space="preserve">Konečná výška sumy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 poskytnutých na </w:t>
      </w:r>
      <w:r w:rsidRPr="00BC0F96">
        <w:rPr>
          <w:rFonts w:ascii="Arial Narrow" w:hAnsi="Arial Narrow"/>
          <w:b/>
          <w:sz w:val="22"/>
          <w:szCs w:val="22"/>
        </w:rPr>
        <w:t>Realizáciu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Projektu</w:t>
      </w:r>
      <w:r w:rsidRPr="00BC0F96">
        <w:rPr>
          <w:rFonts w:ascii="Arial Narrow" w:hAnsi="Arial Narrow"/>
          <w:sz w:val="22"/>
          <w:szCs w:val="22"/>
        </w:rPr>
        <w:t xml:space="preserve"> sa určí na základe </w:t>
      </w:r>
      <w:r w:rsidR="00D50A09" w:rsidRPr="00BC0F96">
        <w:rPr>
          <w:rFonts w:ascii="Arial Narrow" w:hAnsi="Arial Narrow"/>
          <w:b/>
          <w:sz w:val="22"/>
          <w:szCs w:val="22"/>
        </w:rPr>
        <w:t>Schválených</w:t>
      </w:r>
      <w:r w:rsidRPr="00BC0F96">
        <w:rPr>
          <w:rFonts w:ascii="Arial Narrow" w:hAnsi="Arial Narrow"/>
          <w:b/>
          <w:sz w:val="22"/>
          <w:szCs w:val="22"/>
        </w:rPr>
        <w:t xml:space="preserve"> oprávnených výdavkov, </w:t>
      </w:r>
      <w:r w:rsidRPr="00BC0F96">
        <w:rPr>
          <w:rFonts w:ascii="Arial Narrow" w:hAnsi="Arial Narrow"/>
          <w:sz w:val="22"/>
          <w:szCs w:val="22"/>
        </w:rPr>
        <w:t xml:space="preserve">pričom maximálna výška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="009D5663" w:rsidRPr="00BC0F96">
        <w:rPr>
          <w:rFonts w:ascii="Arial Narrow" w:hAnsi="Arial Narrow"/>
          <w:b/>
          <w:sz w:val="22"/>
          <w:szCs w:val="22"/>
        </w:rPr>
        <w:t>rostriedkov mechanizmu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84217" w:rsidRPr="00BC0F96">
        <w:rPr>
          <w:rFonts w:ascii="Arial Narrow" w:hAnsi="Arial Narrow"/>
          <w:bCs/>
          <w:sz w:val="22"/>
          <w:szCs w:val="22"/>
        </w:rPr>
        <w:t>podľa ods. 3.1</w:t>
      </w:r>
      <w:r w:rsidR="000E42CF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A32EDA" w:rsidRPr="00BC0F96">
        <w:rPr>
          <w:rFonts w:ascii="Arial Narrow" w:hAnsi="Arial Narrow"/>
          <w:bCs/>
          <w:sz w:val="22"/>
          <w:szCs w:val="22"/>
        </w:rPr>
        <w:t xml:space="preserve">článku 3 </w:t>
      </w:r>
      <w:r w:rsidR="000E42CF" w:rsidRPr="00BC0F96">
        <w:rPr>
          <w:rFonts w:ascii="Arial Narrow" w:hAnsi="Arial Narrow"/>
          <w:b/>
          <w:bCs/>
          <w:sz w:val="22"/>
        </w:rPr>
        <w:t>Zmluvy o poskytnutí prostriedkov mechanizmu</w:t>
      </w:r>
      <w:r w:rsidR="00F96799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poskytovaná </w:t>
      </w:r>
      <w:r w:rsidR="009D5663" w:rsidRPr="00BC0F96">
        <w:rPr>
          <w:rFonts w:ascii="Arial Narrow" w:hAnsi="Arial Narrow"/>
          <w:b/>
          <w:bCs/>
          <w:sz w:val="22"/>
          <w:szCs w:val="22"/>
        </w:rPr>
        <w:t>Vykonávateľom</w:t>
      </w:r>
      <w:r w:rsidR="009D5663" w:rsidRPr="00BC0F96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BC0F96">
        <w:rPr>
          <w:rFonts w:ascii="Arial Narrow" w:hAnsi="Arial Narrow"/>
          <w:sz w:val="22"/>
          <w:szCs w:val="22"/>
        </w:rPr>
        <w:t xml:space="preserve">nesmie byť prekročená. </w:t>
      </w:r>
      <w:r w:rsidRPr="00BC0F96">
        <w:rPr>
          <w:rFonts w:ascii="Arial Narrow" w:hAnsi="Arial Narrow"/>
          <w:b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súčasne berie na vedomie, že výška poskytnutých </w:t>
      </w:r>
      <w:r w:rsidR="000747DA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, ktorá bude skutočne uhradená </w:t>
      </w:r>
      <w:r w:rsidRPr="00BC0F96">
        <w:rPr>
          <w:rFonts w:ascii="Arial Narrow" w:hAnsi="Arial Narrow"/>
          <w:b/>
          <w:sz w:val="22"/>
          <w:szCs w:val="22"/>
        </w:rPr>
        <w:t>Prijímateľovi</w:t>
      </w:r>
      <w:r w:rsidR="00E7698A" w:rsidRPr="00BC0F96">
        <w:rPr>
          <w:rFonts w:ascii="Arial Narrow" w:hAnsi="Arial Narrow"/>
          <w:sz w:val="22"/>
          <w:szCs w:val="22"/>
        </w:rPr>
        <w:t>,</w:t>
      </w:r>
      <w:r w:rsidRPr="00BC0F96">
        <w:rPr>
          <w:rFonts w:ascii="Arial Narrow" w:hAnsi="Arial Narrow"/>
          <w:sz w:val="22"/>
          <w:szCs w:val="22"/>
        </w:rPr>
        <w:t xml:space="preserve"> závisí od výsledkov </w:t>
      </w:r>
      <w:r w:rsidRPr="00BC0F96">
        <w:rPr>
          <w:rFonts w:ascii="Arial Narrow" w:hAnsi="Arial Narrow"/>
          <w:b/>
          <w:sz w:val="22"/>
          <w:szCs w:val="22"/>
        </w:rPr>
        <w:t>Prijímateľom</w:t>
      </w:r>
      <w:r w:rsidRPr="00BC0F96">
        <w:rPr>
          <w:rFonts w:ascii="Arial Narrow" w:hAnsi="Arial Narrow"/>
          <w:sz w:val="22"/>
          <w:szCs w:val="22"/>
        </w:rPr>
        <w:t xml:space="preserve"> vykonaného obstarávania služieb, tovarov a stavebných prác, od posúdenia výšky jednotlivých výdavkov s ohľadom na pravidlá posudzovania hospodárnosti, efektívnosti, účelnosti a účinnosti výdavkov, ako aj od splnenia ostatných podmienok uvedených v </w:t>
      </w:r>
      <w:r w:rsidRPr="00BC0F96">
        <w:rPr>
          <w:rFonts w:ascii="Arial Narrow" w:hAnsi="Arial Narrow"/>
          <w:b/>
          <w:sz w:val="22"/>
          <w:szCs w:val="22"/>
        </w:rPr>
        <w:t>Zmluve</w:t>
      </w:r>
      <w:r w:rsidRPr="00BC0F96">
        <w:rPr>
          <w:rFonts w:ascii="Arial Narrow" w:hAnsi="Arial Narrow"/>
          <w:sz w:val="22"/>
          <w:szCs w:val="22"/>
        </w:rPr>
        <w:t xml:space="preserve">, vrátane podmienok oprávnenosti výdavkov podľa </w:t>
      </w:r>
      <w:r w:rsidR="00A32EDA" w:rsidRPr="00BC0F96">
        <w:rPr>
          <w:rFonts w:ascii="Arial Narrow" w:hAnsi="Arial Narrow"/>
          <w:sz w:val="22"/>
          <w:szCs w:val="22"/>
        </w:rPr>
        <w:t xml:space="preserve">článku </w:t>
      </w:r>
      <w:r w:rsidR="004E5326" w:rsidRPr="00BC0F96">
        <w:rPr>
          <w:rFonts w:ascii="Arial Narrow" w:hAnsi="Arial Narrow"/>
          <w:sz w:val="22"/>
          <w:szCs w:val="22"/>
        </w:rPr>
        <w:t>4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VZP.</w:t>
      </w:r>
    </w:p>
    <w:p w14:paraId="1C4E56E6" w14:textId="543D7193" w:rsidR="008900AE" w:rsidRPr="00BC0F96" w:rsidRDefault="00C97EEA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BC0F96">
        <w:rPr>
          <w:rFonts w:ascii="Arial Narrow" w:hAnsi="Arial Narrow"/>
          <w:sz w:val="22"/>
          <w:szCs w:val="22"/>
        </w:rPr>
        <w:t xml:space="preserve"> začína plynúť </w:t>
      </w:r>
      <w:commentRangeStart w:id="7"/>
      <w:r w:rsidR="008900AE" w:rsidRPr="00BC0F96">
        <w:rPr>
          <w:rFonts w:ascii="Arial Narrow" w:hAnsi="Arial Narrow"/>
          <w:sz w:val="22"/>
          <w:szCs w:val="22"/>
        </w:rPr>
        <w:t>dňom</w:t>
      </w:r>
      <w:commentRangeEnd w:id="7"/>
      <w:r w:rsidR="00C17457" w:rsidRPr="00BC0F96">
        <w:rPr>
          <w:rStyle w:val="Odkaznakomentr"/>
          <w:szCs w:val="20"/>
        </w:rPr>
        <w:commentReference w:id="7"/>
      </w:r>
      <w:r w:rsidR="008900AE" w:rsidRPr="00BC0F96">
        <w:rPr>
          <w:rFonts w:ascii="Arial Narrow" w:hAnsi="Arial Narrow"/>
          <w:sz w:val="22"/>
          <w:szCs w:val="22"/>
        </w:rPr>
        <w:t xml:space="preserve"> </w:t>
      </w:r>
      <w:r w:rsidR="00001B56">
        <w:rPr>
          <w:rFonts w:ascii="Arial Narrow" w:hAnsi="Arial Narrow"/>
          <w:bCs/>
          <w:sz w:val="22"/>
          <w:szCs w:val="22"/>
          <w:lang w:eastAsia="cs-CZ"/>
        </w:rPr>
        <w:t>nadobudnutia účinnosti tejto zmluvy</w:t>
      </w:r>
      <w:r w:rsidR="003D04D5" w:rsidRPr="00BC0F96">
        <w:rPr>
          <w:rFonts w:ascii="Arial Narrow" w:hAnsi="Arial Narrow"/>
          <w:sz w:val="22"/>
          <w:szCs w:val="22"/>
        </w:rPr>
        <w:t xml:space="preserve"> </w:t>
      </w:r>
      <w:r w:rsidR="008900AE" w:rsidRPr="00BC0F96">
        <w:rPr>
          <w:rFonts w:ascii="Arial Narrow" w:hAnsi="Arial Narrow"/>
          <w:sz w:val="22"/>
          <w:szCs w:val="22"/>
        </w:rPr>
        <w:t xml:space="preserve">a končí 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 xml:space="preserve">najneskôr </w:t>
      </w:r>
      <w:r w:rsidRPr="00BC0F96">
        <w:rPr>
          <w:rFonts w:ascii="Arial Narrow" w:hAnsi="Arial Narrow"/>
          <w:bCs/>
          <w:sz w:val="22"/>
          <w:szCs w:val="22"/>
          <w:highlight w:val="yellow"/>
          <w:lang w:eastAsia="cs-CZ"/>
        </w:rPr>
        <w:t>......</w:t>
      </w:r>
      <w:r w:rsidR="00A10829" w:rsidRPr="00BC0F96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D50A09" w:rsidRPr="00BC0F96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BC0F96">
        <w:rPr>
          <w:rFonts w:ascii="Arial Narrow" w:hAnsi="Arial Narrow"/>
          <w:sz w:val="22"/>
          <w:szCs w:val="22"/>
        </w:rPr>
        <w:t xml:space="preserve">ďalej len </w:t>
      </w:r>
      <w:r w:rsidR="008900AE" w:rsidRPr="00BC0F96">
        <w:rPr>
          <w:rFonts w:ascii="Arial Narrow" w:hAnsi="Arial Narrow"/>
          <w:b/>
          <w:sz w:val="22"/>
          <w:szCs w:val="22"/>
        </w:rPr>
        <w:t>„Obdobie oprávnenosti výdavkov</w:t>
      </w:r>
      <w:r w:rsidRPr="00BC0F96">
        <w:rPr>
          <w:rFonts w:ascii="Arial Narrow" w:hAnsi="Arial Narrow"/>
          <w:b/>
          <w:sz w:val="22"/>
          <w:szCs w:val="22"/>
        </w:rPr>
        <w:t>“</w:t>
      </w:r>
      <w:r w:rsidRPr="00BC0F96">
        <w:rPr>
          <w:rFonts w:ascii="Arial Narrow" w:hAnsi="Arial Narrow"/>
          <w:sz w:val="22"/>
          <w:szCs w:val="22"/>
        </w:rPr>
        <w:t>)</w:t>
      </w:r>
      <w:r w:rsidR="00D91033" w:rsidRPr="00BC0F96">
        <w:rPr>
          <w:rFonts w:ascii="Arial Narrow" w:hAnsi="Arial Narrow"/>
          <w:sz w:val="22"/>
          <w:szCs w:val="22"/>
          <w:lang w:eastAsia="cs-CZ"/>
        </w:rPr>
        <w:t>.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14:paraId="0468697C" w14:textId="15293546" w:rsidR="008900AE" w:rsidRPr="00BC0F96" w:rsidRDefault="001347D3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1347D3">
        <w:rPr>
          <w:rFonts w:ascii="Arial Narrow" w:hAnsi="Arial Narrow"/>
          <w:b/>
          <w:bCs/>
          <w:sz w:val="22"/>
          <w:szCs w:val="22"/>
        </w:rPr>
        <w:t xml:space="preserve">Prijímateľ </w:t>
      </w:r>
      <w:r w:rsidRPr="001347D3">
        <w:rPr>
          <w:rFonts w:ascii="Arial Narrow" w:hAnsi="Arial Narrow"/>
          <w:bCs/>
          <w:sz w:val="22"/>
          <w:szCs w:val="22"/>
        </w:rPr>
        <w:t xml:space="preserve">sa zaväzuje, že pri </w:t>
      </w:r>
      <w:r w:rsidRPr="001347D3">
        <w:rPr>
          <w:rFonts w:ascii="Arial Narrow" w:hAnsi="Arial Narrow"/>
          <w:b/>
          <w:bCs/>
          <w:sz w:val="22"/>
          <w:szCs w:val="22"/>
        </w:rPr>
        <w:t>Realizácii Projektu</w:t>
      </w:r>
      <w:r w:rsidRPr="001347D3">
        <w:rPr>
          <w:rFonts w:ascii="Arial Narrow" w:hAnsi="Arial Narrow"/>
          <w:bCs/>
          <w:sz w:val="22"/>
          <w:szCs w:val="22"/>
        </w:rPr>
        <w:t xml:space="preserve"> nedôjde ku </w:t>
      </w:r>
      <w:r w:rsidRPr="001347D3">
        <w:rPr>
          <w:rFonts w:ascii="Arial Narrow" w:hAnsi="Arial Narrow"/>
          <w:b/>
          <w:bCs/>
          <w:sz w:val="22"/>
          <w:szCs w:val="22"/>
        </w:rPr>
        <w:t>Dvojitému financovaniu</w:t>
      </w:r>
      <w:r w:rsidRPr="001347D3">
        <w:rPr>
          <w:rFonts w:ascii="Arial Narrow" w:hAnsi="Arial Narrow"/>
          <w:bCs/>
          <w:sz w:val="22"/>
          <w:szCs w:val="22"/>
        </w:rPr>
        <w:t xml:space="preserve"> podľa článku 1 VZP. </w:t>
      </w:r>
      <w:r w:rsidRPr="001347D3">
        <w:rPr>
          <w:rFonts w:ascii="Arial Narrow" w:hAnsi="Arial Narrow"/>
          <w:b/>
          <w:bCs/>
          <w:sz w:val="22"/>
          <w:szCs w:val="22"/>
        </w:rPr>
        <w:t>Prijímateľ</w:t>
      </w:r>
      <w:r w:rsidRPr="001347D3">
        <w:rPr>
          <w:rFonts w:ascii="Arial Narrow" w:hAnsi="Arial Narrow"/>
          <w:bCs/>
          <w:sz w:val="22"/>
          <w:szCs w:val="22"/>
        </w:rPr>
        <w:t xml:space="preserve"> sa zaväzuje, že neprijme a nebude požadovať dotáciu, príspevok, grant alebo inú formu podpory na </w:t>
      </w:r>
      <w:r w:rsidRPr="001347D3">
        <w:rPr>
          <w:rFonts w:ascii="Arial Narrow" w:hAnsi="Arial Narrow"/>
          <w:b/>
          <w:bCs/>
          <w:sz w:val="22"/>
          <w:szCs w:val="22"/>
        </w:rPr>
        <w:t>Realizáciu Projektu</w:t>
      </w:r>
      <w:r w:rsidRPr="001347D3">
        <w:rPr>
          <w:rFonts w:ascii="Arial Narrow" w:hAnsi="Arial Narrow"/>
          <w:bCs/>
          <w:sz w:val="22"/>
          <w:szCs w:val="22"/>
        </w:rPr>
        <w:t xml:space="preserve">, na ktorý sú poskytované </w:t>
      </w:r>
      <w:r w:rsidRPr="001347D3">
        <w:rPr>
          <w:rFonts w:ascii="Arial Narrow" w:hAnsi="Arial Narrow"/>
          <w:b/>
          <w:bCs/>
          <w:sz w:val="22"/>
          <w:szCs w:val="22"/>
        </w:rPr>
        <w:t>Prostriedky mechanizmu</w:t>
      </w:r>
      <w:r w:rsidRPr="001347D3">
        <w:rPr>
          <w:rFonts w:ascii="Arial Narrow" w:hAnsi="Arial Narrow"/>
          <w:bCs/>
          <w:sz w:val="22"/>
          <w:szCs w:val="22"/>
        </w:rPr>
        <w:t xml:space="preserve">, ktorá by predstavovala </w:t>
      </w:r>
      <w:r w:rsidRPr="001347D3">
        <w:rPr>
          <w:rFonts w:ascii="Arial Narrow" w:hAnsi="Arial Narrow"/>
          <w:b/>
          <w:bCs/>
          <w:sz w:val="22"/>
          <w:szCs w:val="22"/>
        </w:rPr>
        <w:t>Dvojité financovanie</w:t>
      </w:r>
      <w:r w:rsidRPr="001347D3">
        <w:rPr>
          <w:rFonts w:ascii="Arial Narrow" w:hAnsi="Arial Narrow"/>
          <w:bCs/>
          <w:sz w:val="22"/>
          <w:szCs w:val="22"/>
        </w:rPr>
        <w:t xml:space="preserve"> z iných zdrojov z rozpočtu EÚ (ďalej len ,,EÚ“), z iných verejných zdrojov alebo z iných nástrojov finančnej podpory poskytnutej Slovenskej republike (ďalej len ,,SR“) zo zahraničia. </w:t>
      </w:r>
      <w:r w:rsidRPr="001347D3">
        <w:rPr>
          <w:rFonts w:ascii="Arial Narrow" w:hAnsi="Arial Narrow"/>
          <w:b/>
          <w:bCs/>
          <w:sz w:val="22"/>
          <w:szCs w:val="22"/>
        </w:rPr>
        <w:t xml:space="preserve">Prijímateľ </w:t>
      </w:r>
      <w:r w:rsidRPr="001347D3">
        <w:rPr>
          <w:rFonts w:ascii="Arial Narrow" w:hAnsi="Arial Narrow"/>
          <w:bCs/>
          <w:sz w:val="22"/>
          <w:szCs w:val="22"/>
        </w:rPr>
        <w:t xml:space="preserve">zároveň vyhlasuje, že mu nebola poskytnutá dotácia, príspevok, grant alebo iná forma podpory na </w:t>
      </w:r>
      <w:r w:rsidRPr="001347D3">
        <w:rPr>
          <w:rFonts w:ascii="Arial Narrow" w:hAnsi="Arial Narrow"/>
          <w:b/>
          <w:bCs/>
          <w:sz w:val="22"/>
          <w:szCs w:val="22"/>
        </w:rPr>
        <w:t>Realizáciu Projektu</w:t>
      </w:r>
      <w:r w:rsidRPr="001347D3">
        <w:rPr>
          <w:rFonts w:ascii="Arial Narrow" w:hAnsi="Arial Narrow"/>
          <w:bCs/>
          <w:sz w:val="22"/>
          <w:szCs w:val="22"/>
        </w:rPr>
        <w:t xml:space="preserve">, na ktorú požaduje poskytnutie </w:t>
      </w:r>
      <w:r w:rsidRPr="001C2462">
        <w:rPr>
          <w:rFonts w:ascii="Arial Narrow" w:hAnsi="Arial Narrow"/>
          <w:b/>
          <w:bCs/>
          <w:sz w:val="22"/>
          <w:szCs w:val="22"/>
        </w:rPr>
        <w:t>Prostriedkov mechanizmu</w:t>
      </w:r>
      <w:r w:rsidRPr="001347D3">
        <w:rPr>
          <w:rFonts w:ascii="Arial Narrow" w:hAnsi="Arial Narrow"/>
          <w:bCs/>
          <w:sz w:val="22"/>
          <w:szCs w:val="22"/>
        </w:rPr>
        <w:t xml:space="preserve">, ktorá by predstavovala </w:t>
      </w:r>
      <w:r w:rsidRPr="001347D3">
        <w:rPr>
          <w:rFonts w:ascii="Arial Narrow" w:hAnsi="Arial Narrow"/>
          <w:b/>
          <w:bCs/>
          <w:sz w:val="22"/>
          <w:szCs w:val="22"/>
        </w:rPr>
        <w:t>Dvojité financovanie</w:t>
      </w:r>
      <w:r w:rsidRPr="001347D3">
        <w:rPr>
          <w:rFonts w:ascii="Arial Narrow" w:hAnsi="Arial Narrow"/>
          <w:bCs/>
          <w:sz w:val="22"/>
          <w:szCs w:val="22"/>
        </w:rPr>
        <w:t xml:space="preserve"> z verejných zdrojov, zdrojov EÚ alebo iných nástrojov finančnej  poskytnutej SR zo zahraničia. Ak sa </w:t>
      </w:r>
      <w:r w:rsidRPr="001347D3">
        <w:rPr>
          <w:rFonts w:ascii="Arial Narrow" w:hAnsi="Arial Narrow"/>
          <w:b/>
          <w:bCs/>
          <w:sz w:val="22"/>
          <w:szCs w:val="22"/>
        </w:rPr>
        <w:t>Prijímateľ</w:t>
      </w:r>
      <w:r w:rsidRPr="001347D3">
        <w:rPr>
          <w:rFonts w:ascii="Arial Narrow" w:hAnsi="Arial Narrow"/>
          <w:bCs/>
          <w:sz w:val="22"/>
          <w:szCs w:val="22"/>
        </w:rPr>
        <w:t xml:space="preserve"> dozvie o skutočnostiach, ktoré by mohli predstavovať </w:t>
      </w:r>
      <w:r w:rsidRPr="001347D3">
        <w:rPr>
          <w:rFonts w:ascii="Arial Narrow" w:hAnsi="Arial Narrow"/>
          <w:b/>
          <w:bCs/>
          <w:sz w:val="22"/>
          <w:szCs w:val="22"/>
        </w:rPr>
        <w:t>Dvojité financovanie</w:t>
      </w:r>
      <w:r w:rsidRPr="001347D3">
        <w:rPr>
          <w:rFonts w:ascii="Arial Narrow" w:hAnsi="Arial Narrow"/>
          <w:bCs/>
          <w:sz w:val="22"/>
          <w:szCs w:val="22"/>
        </w:rPr>
        <w:t xml:space="preserve"> podľa tejto Zmluvy alebo podľa čl. 9 nariadenia (EÚ) 2021/241 alebo sa dozvie o tom, že na dosiahnutie cieľa </w:t>
      </w:r>
      <w:r w:rsidRPr="001347D3">
        <w:rPr>
          <w:rFonts w:ascii="Arial Narrow" w:hAnsi="Arial Narrow"/>
          <w:b/>
          <w:bCs/>
          <w:sz w:val="22"/>
          <w:szCs w:val="22"/>
        </w:rPr>
        <w:t>Projektu</w:t>
      </w:r>
      <w:r w:rsidRPr="001347D3">
        <w:rPr>
          <w:rFonts w:ascii="Arial Narrow" w:hAnsi="Arial Narrow"/>
          <w:bCs/>
          <w:sz w:val="22"/>
          <w:szCs w:val="22"/>
        </w:rPr>
        <w:t xml:space="preserve"> boli alebo majú byť </w:t>
      </w:r>
      <w:r w:rsidRPr="001347D3">
        <w:rPr>
          <w:rFonts w:ascii="Arial Narrow" w:hAnsi="Arial Narrow"/>
          <w:b/>
          <w:bCs/>
          <w:sz w:val="22"/>
          <w:szCs w:val="22"/>
        </w:rPr>
        <w:t>Prijímateľovi</w:t>
      </w:r>
      <w:r w:rsidRPr="001347D3">
        <w:rPr>
          <w:rFonts w:ascii="Arial Narrow" w:hAnsi="Arial Narrow"/>
          <w:bCs/>
          <w:sz w:val="22"/>
          <w:szCs w:val="22"/>
        </w:rPr>
        <w:t xml:space="preserve"> poskytnuté prostriedky z verejných zdrojov, zdrojov EÚ alebo iných nástrojov finančnej podpory poskytnutej SR zo zahraničia, ktoré by mohli predstavovať </w:t>
      </w:r>
      <w:r w:rsidRPr="001347D3">
        <w:rPr>
          <w:rFonts w:ascii="Arial Narrow" w:hAnsi="Arial Narrow"/>
          <w:b/>
          <w:bCs/>
          <w:sz w:val="22"/>
          <w:szCs w:val="22"/>
        </w:rPr>
        <w:t>Dvojité financovanie</w:t>
      </w:r>
      <w:r w:rsidRPr="001347D3">
        <w:rPr>
          <w:rFonts w:ascii="Arial Narrow" w:hAnsi="Arial Narrow"/>
          <w:bCs/>
          <w:sz w:val="22"/>
          <w:szCs w:val="22"/>
        </w:rPr>
        <w:t xml:space="preserve">, je povinný o týchto skutočnostiach informovať </w:t>
      </w:r>
      <w:r w:rsidRPr="001347D3">
        <w:rPr>
          <w:rFonts w:ascii="Arial Narrow" w:hAnsi="Arial Narrow"/>
          <w:b/>
          <w:bCs/>
          <w:sz w:val="22"/>
          <w:szCs w:val="22"/>
        </w:rPr>
        <w:t>Vykonávateľa</w:t>
      </w:r>
      <w:r w:rsidRPr="001347D3">
        <w:rPr>
          <w:rFonts w:ascii="Arial Narrow" w:hAnsi="Arial Narrow"/>
          <w:bCs/>
          <w:sz w:val="22"/>
          <w:szCs w:val="22"/>
        </w:rPr>
        <w:t xml:space="preserve"> bezodkladne potom, ako sa o nich dozvedel. V prípade porušenia uvedených povinností ide o podstatné porušenie Zmluvy podľa článku 11 VZP</w:t>
      </w:r>
      <w:r w:rsidRPr="001347D3">
        <w:rPr>
          <w:rFonts w:ascii="Arial Narrow" w:hAnsi="Arial Narrow"/>
          <w:b/>
          <w:bCs/>
          <w:sz w:val="22"/>
          <w:szCs w:val="22"/>
        </w:rPr>
        <w:t>.</w:t>
      </w:r>
      <w:r w:rsidR="00C84D1D" w:rsidRPr="00BC0F96">
        <w:rPr>
          <w:rFonts w:ascii="Arial Narrow" w:hAnsi="Arial Narrow"/>
          <w:bCs/>
          <w:sz w:val="22"/>
          <w:szCs w:val="22"/>
        </w:rPr>
        <w:t>.</w:t>
      </w:r>
      <w:r w:rsidR="00C84D1D" w:rsidRPr="00BC0F96">
        <w:rPr>
          <w:rFonts w:ascii="Arial Narrow" w:hAnsi="Arial Narrow"/>
          <w:b/>
          <w:bCs/>
          <w:sz w:val="22"/>
          <w:szCs w:val="22"/>
        </w:rPr>
        <w:t xml:space="preserve"> </w:t>
      </w:r>
      <w:r w:rsidR="00C84D1D" w:rsidRPr="00BC0F96" w:rsidDel="00C84D1D">
        <w:rPr>
          <w:rFonts w:ascii="Arial Narrow" w:hAnsi="Arial Narrow"/>
          <w:sz w:val="22"/>
          <w:szCs w:val="22"/>
        </w:rPr>
        <w:t xml:space="preserve"> </w:t>
      </w:r>
    </w:p>
    <w:p w14:paraId="34A368CE" w14:textId="7ACB1AAE" w:rsidR="00471284" w:rsidRPr="00BC0F96" w:rsidRDefault="001C2462" w:rsidP="001C2462">
      <w:pPr>
        <w:numPr>
          <w:ilvl w:val="1"/>
          <w:numId w:val="4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  <w:lang w:eastAsia="cs-CZ"/>
        </w:rPr>
      </w:pPr>
      <w:r w:rsidRPr="001C2462">
        <w:rPr>
          <w:rFonts w:ascii="Arial Narrow" w:hAnsi="Arial Narrow"/>
          <w:bCs/>
          <w:sz w:val="22"/>
          <w:szCs w:val="22"/>
          <w:lang w:eastAsia="cs-CZ"/>
        </w:rPr>
        <w:t>Prijímateľ, na ktorého sa vzťahuje povinnosť zápisu do registra partnerov verejného sektora, vyhlasuje, že je zapísaný v registri partnerov verejného sektora podľa zákona č. 315/2016 Z. z. o registri partnerov verejného sektora a o zmene a doplnení niektorých zákonov v znení neskorších predpisov (ďalej len ,,zákon o registri partnerov“) a tento zápis bude trvať minimálne počas doby uvedenej v § 4 ods. 1 zákona o registri partnerov. Ak Prijímateľ nesplní povinnosť podľa tohto odseku, ide o podstatné porušenie Zmluvy podľa článku 11 VZP.</w:t>
      </w:r>
      <w:r w:rsidR="006D7C2A"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7BF8677F" w14:textId="45588E53" w:rsidR="00BA72C3" w:rsidRDefault="001C2462" w:rsidP="005D20AD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1C2462">
        <w:rPr>
          <w:rFonts w:ascii="Arial Narrow" w:hAnsi="Arial Narrow"/>
          <w:bCs/>
          <w:sz w:val="22"/>
          <w:szCs w:val="22"/>
          <w:lang w:eastAsia="cs-CZ"/>
        </w:rPr>
        <w:t>Prijímateľ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 znení neskorších prepisov (ďalej len „zákon o obchodnom registri") alebo má povinnosť zápisu konečného užívateľa výhod do iného príslušného registra podľa iného osobitného právneho predpisu, vyhlasuje, že túto povinnosť má k dátumu </w:t>
      </w:r>
      <w:r w:rsidRPr="001C2462">
        <w:rPr>
          <w:rFonts w:ascii="Arial Narrow" w:hAnsi="Arial Narrow"/>
          <w:sz w:val="22"/>
          <w:szCs w:val="22"/>
          <w:u w:val="single"/>
          <w:lang w:eastAsia="cs-CZ"/>
        </w:rPr>
        <w:t>podpisu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1C2462">
        <w:rPr>
          <w:rFonts w:ascii="Arial Narrow" w:hAnsi="Arial Narrow"/>
          <w:bCs/>
          <w:sz w:val="22"/>
          <w:szCs w:val="22"/>
          <w:lang w:eastAsia="cs-CZ"/>
        </w:rPr>
        <w:t>Zmluvy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splnenú. Ak </w:t>
      </w:r>
      <w:r w:rsidRPr="001C2462">
        <w:rPr>
          <w:rFonts w:ascii="Arial Narrow" w:hAnsi="Arial Narrow"/>
          <w:bCs/>
          <w:sz w:val="22"/>
          <w:szCs w:val="22"/>
          <w:lang w:eastAsia="cs-CZ"/>
        </w:rPr>
        <w:t>Prijímateľ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nesplní povinnosť podľa tohto odseku, ide o podstatné porušenie </w:t>
      </w:r>
      <w:r w:rsidRPr="001C2462">
        <w:rPr>
          <w:rFonts w:ascii="Arial Narrow" w:hAnsi="Arial Narrow"/>
          <w:bCs/>
          <w:sz w:val="22"/>
          <w:szCs w:val="22"/>
          <w:lang w:eastAsia="cs-CZ"/>
        </w:rPr>
        <w:t>Zmluvy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podľa článku 11 </w:t>
      </w:r>
      <w:r w:rsidRPr="001C2462">
        <w:rPr>
          <w:rFonts w:ascii="Arial Narrow" w:hAnsi="Arial Narrow"/>
          <w:bCs/>
          <w:sz w:val="22"/>
          <w:szCs w:val="22"/>
          <w:lang w:eastAsia="cs-CZ"/>
        </w:rPr>
        <w:t>VZP</w:t>
      </w:r>
      <w:r w:rsidRPr="001C2462">
        <w:rPr>
          <w:rFonts w:ascii="Arial Narrow" w:hAnsi="Arial Narrow"/>
          <w:b/>
          <w:sz w:val="22"/>
          <w:szCs w:val="22"/>
          <w:lang w:eastAsia="cs-CZ"/>
        </w:rPr>
        <w:t>.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797C613F" w14:textId="495BF70F" w:rsidR="001C2462" w:rsidRDefault="001C2462" w:rsidP="005D20AD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je povinný poskytnúť Vykonávateľovi elektronický odkaz na webové sídlo, na ktorom je informácia o konečnom užívateľovi výhod verejne dostupná v rozsahu meno, priezvisko a dátum narodenia konečného užívateľa výhod. Ak informácia o konečnom užívateľovi výhod v rozsahu meno, priezvisko a dátum narodenia konečného užívateľa výhod nie je verejne dostupná,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je povinný poskytnúť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Vykonávateľovi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v súlade s 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článkom 5 Zmluvy o poskytnutí prostriedkov mechanizmu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údaje o konečnom užívateľovi výhod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Prijímateľa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v tomto rozsahu,  najneskôr pri podpise tejto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. Ak poskytnutá alebo verejne dostupná informácia o konečnom užívateľovi výhod nie je aktuálna,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 xml:space="preserve">Prijímateľ 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je povinný poskytnúť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Vykonávateľovi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aktuálnu informáciu o konečnom užívateľovi výhod v rozsahu meno, priezvisko a dátum narodenia konečného užívateľa výhod najneskôr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 xml:space="preserve">do ..... kalendárnych dní </w:t>
      </w:r>
      <w:r w:rsidRPr="001C2462">
        <w:rPr>
          <w:rFonts w:ascii="Arial Narrow" w:hAnsi="Arial Narrow"/>
          <w:sz w:val="22"/>
          <w:szCs w:val="22"/>
          <w:lang w:eastAsia="cs-CZ"/>
        </w:rPr>
        <w:t>odo dňa zmeny konečného užívateľa výhod v súlade s 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 xml:space="preserve">článkom 5 Zmluvy o poskytnutí prostriedkov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lastRenderedPageBreak/>
        <w:t>mechanizmu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. Ak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nesplní povinnosti podľa tohto odseku, ide o podstatné porušenie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podľa článku 11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. Povinnosť podľa tohto odseku sa nevzťahuje na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Prijímateľa</w:t>
      </w:r>
      <w:r w:rsidRPr="001C2462">
        <w:rPr>
          <w:rFonts w:ascii="Arial Narrow" w:hAnsi="Arial Narrow"/>
          <w:sz w:val="22"/>
          <w:szCs w:val="22"/>
          <w:lang w:eastAsia="cs-CZ"/>
        </w:rPr>
        <w:t>, ktorým je právnická osoba, ktorá je subjektom verejnej správy podľa § 3 ods. 1 zákona č. 523/2004 Z. z. o rozpočtových pravidlách verejnej správy a o zmene a doplnení niektorých zákonov (ďalej len „zákon o rozpočtových pravidlách“).</w:t>
      </w:r>
    </w:p>
    <w:p w14:paraId="58D79743" w14:textId="77777777" w:rsidR="001C2462" w:rsidRPr="001C2462" w:rsidRDefault="001C2462" w:rsidP="001C2462">
      <w:pPr>
        <w:numPr>
          <w:ilvl w:val="1"/>
          <w:numId w:val="4"/>
        </w:numPr>
        <w:ind w:left="567" w:hanging="425"/>
        <w:jc w:val="both"/>
        <w:rPr>
          <w:rFonts w:ascii="Arial Narrow" w:hAnsi="Arial Narrow"/>
          <w:sz w:val="22"/>
          <w:szCs w:val="22"/>
          <w:lang w:eastAsia="cs-CZ"/>
        </w:rPr>
      </w:pPr>
      <w:r w:rsidRPr="001C2462">
        <w:rPr>
          <w:rFonts w:ascii="Arial Narrow" w:hAnsi="Arial Narrow"/>
          <w:sz w:val="22"/>
          <w:szCs w:val="22"/>
          <w:lang w:eastAsia="cs-CZ"/>
        </w:rPr>
        <w:t xml:space="preserve">Prijímateľ poskytne Vykonávateľovi spolu so žiadosťou o platbu (najmä poskytnutie </w:t>
      </w:r>
      <w:proofErr w:type="spellStart"/>
      <w:r w:rsidRPr="001C2462">
        <w:rPr>
          <w:rFonts w:ascii="Arial Narrow" w:hAnsi="Arial Narrow"/>
          <w:sz w:val="22"/>
          <w:szCs w:val="22"/>
          <w:lang w:eastAsia="cs-CZ"/>
        </w:rPr>
        <w:t>predfinancovania</w:t>
      </w:r>
      <w:proofErr w:type="spellEnd"/>
      <w:r w:rsidRPr="001C2462">
        <w:rPr>
          <w:rFonts w:ascii="Arial Narrow" w:hAnsi="Arial Narrow"/>
          <w:sz w:val="22"/>
          <w:szCs w:val="22"/>
          <w:lang w:eastAsia="cs-CZ"/>
        </w:rPr>
        <w:t>, zúčtovanie zálohovej platby alebo priebežná platba) názov / obchodné meno a IČO dodávateľov a subdodávateľov, a údaje o konečnom užívateľovi výhod dodávateľov v rozsahu meno, priezvisko a dátum narodenia, ak je Prijímateľ osobou povinnou postupovať pri zadávaní zákazky podľa pravidiel verejného obstarávania v súlade právnymi predpismi EÚ alebo právnymi aktami EÚ alebo zákonom o verejnom obstarávaní; uvedené sa neuplatní, ak dodávateľ je subjektom verejnej správy podľa § 3 ods. 1 zákona o rozpočtových pravidlách o rozpočtových pravidlách. .</w:t>
      </w:r>
    </w:p>
    <w:p w14:paraId="6BE645ED" w14:textId="4B9C04D4" w:rsidR="001C2462" w:rsidRPr="001C2462" w:rsidRDefault="001C2462" w:rsidP="001C2462">
      <w:pPr>
        <w:numPr>
          <w:ilvl w:val="1"/>
          <w:numId w:val="4"/>
        </w:numPr>
        <w:ind w:left="567" w:hanging="425"/>
        <w:jc w:val="both"/>
        <w:rPr>
          <w:rFonts w:ascii="Arial Narrow" w:hAnsi="Arial Narrow"/>
          <w:sz w:val="22"/>
          <w:szCs w:val="22"/>
          <w:lang w:eastAsia="cs-CZ"/>
        </w:rPr>
      </w:pPr>
      <w:r w:rsidRPr="001C2462">
        <w:rPr>
          <w:rFonts w:ascii="Arial Narrow" w:hAnsi="Arial Narrow"/>
          <w:sz w:val="22"/>
          <w:szCs w:val="22"/>
          <w:lang w:eastAsia="cs-CZ"/>
        </w:rPr>
        <w:t>Prijímateľ berie na vedomie, že Prostriedky mechanizmu a každá ich časť je finančným prostriedkom vyplateným zo štátneho rozpočtu SR. Prostriedky mechanizmu sú zdrojovo kryté z prostriedkov z rozpočtu Európskej únie a neoprávnené nakladanie s nimi môže predstavovať trestný čin poškodzovania finančných záujmov Európskej únie. Na kontrolu a audit použitia týchto finančných prostriedkov a na ukladanie a vymáhanie sankcií za porušenie finančnej disciplíny sa vzťahuje režim upravený v Zmluve, Právnom rámci a Záväznej dokumentácii. Prijímateľ je povinný strpieť výkon kontroly a auditu použitia Prostriedkov mechanizmu zo strany Vykonávateľa a iných Oprávnených osôb v súlade s článkom 13 VZP.</w:t>
      </w:r>
    </w:p>
    <w:p w14:paraId="6821CD18" w14:textId="24D90868" w:rsidR="001C2462" w:rsidRPr="001C2462" w:rsidRDefault="001C2462" w:rsidP="001C2462">
      <w:pPr>
        <w:numPr>
          <w:ilvl w:val="1"/>
          <w:numId w:val="4"/>
        </w:numPr>
        <w:ind w:left="567" w:hanging="709"/>
        <w:jc w:val="both"/>
        <w:rPr>
          <w:rFonts w:ascii="Arial Narrow" w:hAnsi="Arial Narrow"/>
          <w:sz w:val="22"/>
          <w:szCs w:val="22"/>
          <w:lang w:eastAsia="cs-CZ"/>
        </w:rPr>
      </w:pPr>
      <w:r w:rsidRPr="001C2462">
        <w:rPr>
          <w:rFonts w:ascii="Arial Narrow" w:hAnsi="Arial Narrow"/>
          <w:sz w:val="22"/>
          <w:szCs w:val="22"/>
          <w:lang w:eastAsia="cs-CZ"/>
        </w:rPr>
        <w:t>Prijímateľ sa zaväzuje, že poskytnutím alebo použitím prostriedkov mechanizmu nedôjde k porušeniu reštriktívnych opatrení alebo sankcií, akými sú reštriktívne opatrenia a sankcie EÚ, sankcie podľa zákona č. 289/2016 Z. z. o vykonávaní medzinárodných sankcií v znení neskorších predpisov alebo iné sankcie alebo obdobné opatrenia, ku ktorých dodržiavaniu sa SR zaviazala. V prípade porušenia uvedených povinností ide o podstatné porušenie Zmluvy podľa článku 11 VZP.</w:t>
      </w:r>
    </w:p>
    <w:p w14:paraId="03A769FA" w14:textId="77777777" w:rsidR="008900AE" w:rsidRPr="00BC0F96" w:rsidRDefault="008900AE" w:rsidP="003A724A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16"/>
        </w:rPr>
      </w:pP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4CC1AE3F" w14:textId="77777777" w:rsidR="008900AE" w:rsidRPr="00BC0F96" w:rsidRDefault="008900AE" w:rsidP="00C91A30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D468D77" w14:textId="5E2CBD5D" w:rsidR="008900AE" w:rsidRPr="00A9078C" w:rsidRDefault="008900AE" w:rsidP="00A9078C">
      <w:pPr>
        <w:numPr>
          <w:ilvl w:val="0"/>
          <w:numId w:val="7"/>
        </w:numPr>
        <w:tabs>
          <w:tab w:val="left" w:pos="2552"/>
        </w:tabs>
        <w:jc w:val="center"/>
        <w:rPr>
          <w:rFonts w:ascii="Arial Narrow" w:hAnsi="Arial Narrow"/>
          <w:color w:val="1F3864"/>
          <w:sz w:val="22"/>
          <w:szCs w:val="22"/>
        </w:rPr>
      </w:pPr>
      <w:r w:rsidRPr="00A9078C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14:paraId="56ADDB41" w14:textId="77777777" w:rsidR="008900AE" w:rsidRDefault="008900AE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6C14253" w14:textId="77777777" w:rsidR="008900AE" w:rsidRDefault="008900AE" w:rsidP="008F1425">
      <w:pPr>
        <w:numPr>
          <w:ilvl w:val="1"/>
          <w:numId w:val="15"/>
        </w:numPr>
        <w:tabs>
          <w:tab w:val="left" w:pos="284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dohodli, že: </w:t>
      </w:r>
    </w:p>
    <w:p w14:paraId="1F1A51B5" w14:textId="7C10AC12" w:rsidR="00634FB6" w:rsidRDefault="008900AE" w:rsidP="00982ADD">
      <w:pPr>
        <w:numPr>
          <w:ilvl w:val="2"/>
          <w:numId w:val="15"/>
        </w:numPr>
        <w:tabs>
          <w:tab w:val="left" w:pos="567"/>
        </w:tabs>
        <w:ind w:left="98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sa </w:t>
      </w:r>
      <w:r w:rsidRPr="002A5758">
        <w:rPr>
          <w:rFonts w:ascii="Arial Narrow" w:hAnsi="Arial Narrow"/>
          <w:sz w:val="22"/>
          <w:szCs w:val="22"/>
          <w:lang w:eastAsia="cs-CZ"/>
        </w:rPr>
        <w:t xml:space="preserve">zaväzuje predkladať </w:t>
      </w:r>
      <w:r w:rsidR="002F24B9" w:rsidRPr="008F1425">
        <w:rPr>
          <w:rFonts w:ascii="Arial Narrow" w:hAnsi="Arial Narrow"/>
          <w:b/>
          <w:sz w:val="22"/>
          <w:szCs w:val="22"/>
          <w:lang w:eastAsia="cs-CZ"/>
        </w:rPr>
        <w:t>Ž</w:t>
      </w:r>
      <w:r w:rsidRPr="008F1425">
        <w:rPr>
          <w:rFonts w:ascii="Arial Narrow" w:hAnsi="Arial Narrow"/>
          <w:b/>
          <w:sz w:val="22"/>
          <w:szCs w:val="22"/>
          <w:lang w:eastAsia="cs-CZ"/>
        </w:rPr>
        <w:t>iadosti o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> </w:t>
      </w:r>
      <w:r w:rsidRPr="008F1425">
        <w:rPr>
          <w:rFonts w:ascii="Arial Narrow" w:hAnsi="Arial Narrow"/>
          <w:b/>
          <w:sz w:val="22"/>
          <w:szCs w:val="22"/>
          <w:lang w:eastAsia="cs-CZ"/>
        </w:rPr>
        <w:t>platbu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(ďalej len „</w:t>
      </w:r>
      <w:proofErr w:type="spellStart"/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“</w:t>
      </w:r>
      <w:r w:rsidR="00C075E7">
        <w:rPr>
          <w:rFonts w:ascii="Arial Narrow" w:hAnsi="Arial Narrow"/>
          <w:b/>
          <w:sz w:val="22"/>
          <w:szCs w:val="22"/>
          <w:lang w:eastAsia="cs-CZ"/>
        </w:rPr>
        <w:t>)</w:t>
      </w:r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commentRangeStart w:id="8"/>
      <w:r w:rsidR="002A5758" w:rsidRPr="002A5758">
        <w:rPr>
          <w:rFonts w:ascii="Arial Narrow" w:hAnsi="Arial Narrow"/>
          <w:b/>
          <w:sz w:val="22"/>
          <w:szCs w:val="22"/>
          <w:lang w:eastAsia="cs-CZ"/>
        </w:rPr>
        <w:t>nasledovne</w:t>
      </w:r>
      <w:commentRangeEnd w:id="8"/>
      <w:r w:rsidR="00745685">
        <w:rPr>
          <w:rStyle w:val="Odkaznakomentr"/>
          <w:szCs w:val="20"/>
        </w:rPr>
        <w:commentReference w:id="8"/>
      </w:r>
      <w:r w:rsidR="002A5758" w:rsidRPr="002A5758">
        <w:rPr>
          <w:rFonts w:ascii="Arial Narrow" w:hAnsi="Arial Narrow"/>
          <w:b/>
          <w:sz w:val="22"/>
          <w:szCs w:val="22"/>
          <w:lang w:eastAsia="cs-CZ"/>
        </w:rPr>
        <w:t>:</w:t>
      </w:r>
      <w:r w:rsidR="0091729E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D47D99" w:rsidRPr="0091729E">
        <w:rPr>
          <w:rFonts w:ascii="Arial Narrow" w:hAnsi="Arial Narrow"/>
          <w:sz w:val="22"/>
          <w:szCs w:val="22"/>
          <w:highlight w:val="yellow"/>
          <w:lang w:eastAsia="cs-CZ"/>
        </w:rPr>
        <w:t>...................................................</w:t>
      </w:r>
      <w:r w:rsidRPr="00D47D99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4FBD4147" w14:textId="01646D44" w:rsidR="008900AE" w:rsidRPr="00EE1A0E" w:rsidRDefault="008900AE" w:rsidP="00634FB6">
      <w:pPr>
        <w:tabs>
          <w:tab w:val="left" w:pos="567"/>
        </w:tabs>
        <w:ind w:left="98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Záverečnú </w:t>
      </w:r>
      <w:proofErr w:type="spellStart"/>
      <w:r w:rsidR="009D4310" w:rsidRPr="00C075E7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="009D4310" w:rsidRPr="00C075E7">
        <w:rPr>
          <w:rFonts w:ascii="Arial Narrow" w:hAnsi="Arial Narrow"/>
          <w:b/>
          <w:color w:val="FF0000"/>
          <w:sz w:val="22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predloží najneskôr do </w:t>
      </w:r>
      <w:r w:rsidR="000677E6">
        <w:rPr>
          <w:rFonts w:ascii="Arial Narrow" w:hAnsi="Arial Narrow"/>
          <w:sz w:val="22"/>
          <w:szCs w:val="22"/>
          <w:lang w:eastAsia="cs-CZ"/>
        </w:rPr>
        <w:t xml:space="preserve">30 pracovných dní </w:t>
      </w:r>
      <w:r>
        <w:rPr>
          <w:rFonts w:ascii="Arial Narrow" w:hAnsi="Arial Narrow"/>
          <w:sz w:val="22"/>
          <w:szCs w:val="22"/>
          <w:lang w:eastAsia="cs-CZ"/>
        </w:rPr>
        <w:t>po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Ukončení vecnej realizácie Projektu. </w:t>
      </w:r>
      <w:r>
        <w:rPr>
          <w:rFonts w:ascii="Arial Narrow" w:hAnsi="Arial Narrow"/>
          <w:sz w:val="22"/>
          <w:szCs w:val="22"/>
          <w:lang w:eastAsia="cs-CZ"/>
        </w:rPr>
        <w:t>V prípade kombinácie systémov financovania platí, že</w:t>
      </w:r>
      <w:r w:rsidR="00BC7270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="00D277C7" w:rsidRPr="005D3122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Pr="005D3122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 xml:space="preserve">sa predkladá </w:t>
      </w:r>
      <w:r w:rsidRPr="00EE1A0E">
        <w:rPr>
          <w:rFonts w:ascii="Arial Narrow" w:hAnsi="Arial Narrow"/>
          <w:sz w:val="22"/>
          <w:szCs w:val="22"/>
          <w:lang w:eastAsia="cs-CZ"/>
        </w:rPr>
        <w:t>samostatne za každý jeden z uplatňovaných systémov financovania. Vzor</w:t>
      </w:r>
      <w:r w:rsidR="00D277C7" w:rsidRPr="00EE1A0E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="00D277C7" w:rsidRPr="00EE1A0E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Pr="00EE1A0E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D277C7" w:rsidRPr="00EE1A0E">
        <w:rPr>
          <w:rFonts w:ascii="Arial Narrow" w:hAnsi="Arial Narrow"/>
          <w:sz w:val="22"/>
          <w:szCs w:val="22"/>
          <w:lang w:eastAsia="cs-CZ"/>
        </w:rPr>
        <w:t>P</w:t>
      </w:r>
      <w:r w:rsidRPr="00EE1A0E">
        <w:rPr>
          <w:rFonts w:ascii="Arial Narrow" w:hAnsi="Arial Narrow"/>
          <w:sz w:val="22"/>
          <w:szCs w:val="22"/>
          <w:lang w:eastAsia="cs-CZ"/>
        </w:rPr>
        <w:t>rijímateľa</w:t>
      </w:r>
      <w:r w:rsidR="00BB5D9F" w:rsidRPr="00EE1A0E">
        <w:rPr>
          <w:rFonts w:ascii="Arial Narrow" w:hAnsi="Arial Narrow"/>
          <w:sz w:val="22"/>
          <w:szCs w:val="22"/>
          <w:lang w:eastAsia="cs-CZ"/>
        </w:rPr>
        <w:t xml:space="preserve"> určí </w:t>
      </w:r>
      <w:r w:rsidR="00BB5D9F" w:rsidRPr="00EE1A0E">
        <w:rPr>
          <w:rFonts w:ascii="Arial Narrow" w:hAnsi="Arial Narrow"/>
          <w:b/>
          <w:sz w:val="22"/>
          <w:szCs w:val="22"/>
          <w:lang w:eastAsia="cs-CZ"/>
        </w:rPr>
        <w:t>Vykonávateľ</w:t>
      </w:r>
      <w:r w:rsidR="00BB5D9F" w:rsidRPr="00EE1A0E">
        <w:rPr>
          <w:rFonts w:ascii="Arial Narrow" w:hAnsi="Arial Narrow"/>
          <w:sz w:val="22"/>
          <w:szCs w:val="22"/>
          <w:lang w:eastAsia="cs-CZ"/>
        </w:rPr>
        <w:t xml:space="preserve"> v </w:t>
      </w:r>
      <w:r w:rsidR="00BB5D9F" w:rsidRPr="00EE1A0E">
        <w:rPr>
          <w:rFonts w:ascii="Arial Narrow" w:hAnsi="Arial Narrow"/>
          <w:b/>
          <w:bCs/>
          <w:sz w:val="22"/>
          <w:szCs w:val="22"/>
          <w:lang w:eastAsia="cs-CZ"/>
        </w:rPr>
        <w:t>Záväznej dokumentácii</w:t>
      </w:r>
      <w:r w:rsidRPr="00EE1A0E">
        <w:rPr>
          <w:rFonts w:ascii="Arial Narrow" w:hAnsi="Arial Narrow"/>
          <w:sz w:val="22"/>
          <w:szCs w:val="22"/>
          <w:lang w:eastAsia="cs-CZ"/>
        </w:rPr>
        <w:t>.</w:t>
      </w:r>
    </w:p>
    <w:p w14:paraId="2A7E274C" w14:textId="7FB4A433" w:rsidR="009762FF" w:rsidRPr="00EE1A0E" w:rsidRDefault="00CD5B6A" w:rsidP="001B6263">
      <w:pPr>
        <w:numPr>
          <w:ilvl w:val="2"/>
          <w:numId w:val="15"/>
        </w:numPr>
        <w:tabs>
          <w:tab w:val="left" w:pos="567"/>
        </w:tabs>
        <w:ind w:left="987"/>
        <w:jc w:val="both"/>
        <w:rPr>
          <w:rFonts w:ascii="Arial Narrow" w:hAnsi="Arial Narrow" w:cs="Arial"/>
          <w:b/>
          <w:sz w:val="22"/>
          <w:szCs w:val="22"/>
        </w:rPr>
      </w:pPr>
      <w:r w:rsidRPr="00EE1A0E">
        <w:rPr>
          <w:rFonts w:ascii="Arial Narrow" w:hAnsi="Arial Narrow" w:cs="Arial"/>
          <w:sz w:val="22"/>
          <w:szCs w:val="22"/>
        </w:rPr>
        <w:t>Z</w:t>
      </w:r>
      <w:r w:rsidR="007E6346" w:rsidRPr="00EE1A0E">
        <w:rPr>
          <w:rFonts w:ascii="Arial Narrow" w:hAnsi="Arial Narrow" w:cs="Arial"/>
          <w:sz w:val="22"/>
          <w:szCs w:val="22"/>
        </w:rPr>
        <w:t xml:space="preserve">a </w:t>
      </w:r>
      <w:r w:rsidR="008900AE" w:rsidRPr="00EE1A0E">
        <w:rPr>
          <w:rFonts w:ascii="Arial Narrow" w:hAnsi="Arial Narrow" w:cs="Arial"/>
          <w:sz w:val="22"/>
          <w:szCs w:val="22"/>
        </w:rPr>
        <w:t xml:space="preserve">účelom pravidelného získavania informácií o implementácii </w:t>
      </w:r>
      <w:r w:rsidR="008900AE" w:rsidRPr="00EE1A0E">
        <w:rPr>
          <w:rFonts w:ascii="Arial Narrow" w:hAnsi="Arial Narrow" w:cs="Arial"/>
          <w:b/>
          <w:sz w:val="22"/>
          <w:szCs w:val="22"/>
        </w:rPr>
        <w:t>Projektu</w:t>
      </w:r>
      <w:r w:rsidR="008900AE" w:rsidRPr="00EE1A0E">
        <w:rPr>
          <w:rFonts w:ascii="Arial Narrow" w:hAnsi="Arial Narrow" w:cs="Arial"/>
          <w:sz w:val="22"/>
          <w:szCs w:val="22"/>
        </w:rPr>
        <w:t xml:space="preserve"> má </w:t>
      </w:r>
      <w:r w:rsidR="008900AE" w:rsidRPr="00EE1A0E">
        <w:rPr>
          <w:rFonts w:ascii="Arial Narrow" w:hAnsi="Arial Narrow" w:cs="Arial"/>
          <w:b/>
          <w:sz w:val="22"/>
          <w:szCs w:val="22"/>
        </w:rPr>
        <w:t xml:space="preserve">Prijímateľ </w:t>
      </w:r>
      <w:r w:rsidR="008900AE" w:rsidRPr="00EE1A0E">
        <w:rPr>
          <w:rFonts w:ascii="Arial Narrow" w:hAnsi="Arial Narrow" w:cs="Arial"/>
          <w:sz w:val="22"/>
          <w:szCs w:val="22"/>
        </w:rPr>
        <w:t>povinnosť predkladať</w:t>
      </w:r>
      <w:r w:rsidR="006D6C32">
        <w:rPr>
          <w:rFonts w:ascii="Arial Narrow" w:hAnsi="Arial Narrow" w:cs="Arial"/>
          <w:sz w:val="22"/>
          <w:szCs w:val="22"/>
        </w:rPr>
        <w:t xml:space="preserve"> monitorovacie správy </w:t>
      </w:r>
      <w:r w:rsidR="00947A3C" w:rsidRPr="00EE1A0E">
        <w:rPr>
          <w:rFonts w:ascii="Arial Narrow" w:hAnsi="Arial Narrow" w:cs="Arial"/>
          <w:sz w:val="22"/>
          <w:szCs w:val="22"/>
        </w:rPr>
        <w:t>nasledovn</w:t>
      </w:r>
      <w:r w:rsidR="006A4F95">
        <w:rPr>
          <w:rFonts w:ascii="Arial Narrow" w:hAnsi="Arial Narrow" w:cs="Arial"/>
          <w:sz w:val="22"/>
          <w:szCs w:val="22"/>
        </w:rPr>
        <w:t>e</w:t>
      </w:r>
      <w:r w:rsidR="009762FF" w:rsidRPr="00EE1A0E">
        <w:rPr>
          <w:rFonts w:ascii="Arial Narrow" w:hAnsi="Arial Narrow" w:cs="Arial"/>
          <w:sz w:val="22"/>
          <w:szCs w:val="22"/>
        </w:rPr>
        <w:t>:</w:t>
      </w:r>
    </w:p>
    <w:p w14:paraId="44B654AB" w14:textId="16E15682" w:rsidR="005E0E32" w:rsidRPr="000677E6" w:rsidRDefault="00236D3B" w:rsidP="005E0E32">
      <w:pPr>
        <w:pStyle w:val="Odsekzoznamu"/>
        <w:numPr>
          <w:ilvl w:val="3"/>
          <w:numId w:val="16"/>
        </w:numPr>
        <w:tabs>
          <w:tab w:val="left" w:pos="567"/>
          <w:tab w:val="left" w:pos="993"/>
        </w:tabs>
        <w:spacing w:after="0" w:line="240" w:lineRule="auto"/>
        <w:ind w:left="1843" w:hanging="850"/>
        <w:jc w:val="both"/>
        <w:rPr>
          <w:rFonts w:ascii="Arial Narrow" w:hAnsi="Arial Narrow" w:cs="Arial"/>
        </w:rPr>
      </w:pPr>
      <w:r w:rsidRPr="000677E6">
        <w:rPr>
          <w:rFonts w:ascii="Arial Narrow" w:hAnsi="Arial Narrow" w:cs="Arial"/>
        </w:rPr>
        <w:t>priebežnú monitorovaciu správu k </w:t>
      </w:r>
      <w:r w:rsidR="00B91487" w:rsidRPr="000677E6">
        <w:rPr>
          <w:rFonts w:ascii="Arial Narrow" w:hAnsi="Arial Narrow" w:cs="Arial"/>
        </w:rPr>
        <w:t>30</w:t>
      </w:r>
      <w:r w:rsidRPr="000677E6">
        <w:rPr>
          <w:rFonts w:ascii="Arial Narrow" w:hAnsi="Arial Narrow" w:cs="Arial"/>
        </w:rPr>
        <w:t>.</w:t>
      </w:r>
      <w:r w:rsidR="00B91487" w:rsidRPr="000677E6">
        <w:rPr>
          <w:rFonts w:ascii="Arial Narrow" w:hAnsi="Arial Narrow" w:cs="Arial"/>
        </w:rPr>
        <w:t>06</w:t>
      </w:r>
      <w:r w:rsidR="000677E6" w:rsidRPr="000677E6">
        <w:rPr>
          <w:rFonts w:ascii="Arial Narrow" w:hAnsi="Arial Narrow" w:cs="Arial"/>
        </w:rPr>
        <w:t>.</w:t>
      </w:r>
      <w:r w:rsidR="0095020D">
        <w:rPr>
          <w:rFonts w:ascii="Arial Narrow" w:hAnsi="Arial Narrow" w:cs="Arial"/>
        </w:rPr>
        <w:t xml:space="preserve"> a</w:t>
      </w:r>
      <w:r w:rsidRPr="000677E6">
        <w:rPr>
          <w:rFonts w:ascii="Arial Narrow" w:hAnsi="Arial Narrow" w:cs="Arial"/>
        </w:rPr>
        <w:t xml:space="preserve"> </w:t>
      </w:r>
      <w:r w:rsidRPr="000677E6">
        <w:rPr>
          <w:rFonts w:ascii="Arial Narrow" w:hAnsi="Arial Narrow" w:cs="Arial"/>
          <w:bCs/>
        </w:rPr>
        <w:t xml:space="preserve">k 31.12. </w:t>
      </w:r>
      <w:r w:rsidRPr="000677E6">
        <w:rPr>
          <w:rFonts w:ascii="Arial Narrow" w:hAnsi="Arial Narrow" w:cs="Arial"/>
        </w:rPr>
        <w:t xml:space="preserve">a záverečnú monitorovaciu správu </w:t>
      </w:r>
      <w:r w:rsidRPr="000677E6">
        <w:rPr>
          <w:rFonts w:ascii="Arial Narrow" w:hAnsi="Arial Narrow" w:cs="Arial"/>
          <w:bCs/>
        </w:rPr>
        <w:t xml:space="preserve">do 30 pracovných dní </w:t>
      </w:r>
      <w:r w:rsidRPr="000677E6">
        <w:rPr>
          <w:rFonts w:ascii="Arial Narrow" w:hAnsi="Arial Narrow" w:cs="Arial"/>
        </w:rPr>
        <w:t>o</w:t>
      </w:r>
      <w:r w:rsidR="0095020D">
        <w:rPr>
          <w:rFonts w:ascii="Arial Narrow" w:hAnsi="Arial Narrow" w:cs="Arial"/>
        </w:rPr>
        <w:t xml:space="preserve">d ukončenia realizácie aktivity </w:t>
      </w:r>
      <w:r w:rsidRPr="000677E6">
        <w:rPr>
          <w:rFonts w:ascii="Arial Narrow" w:hAnsi="Arial Narrow" w:cs="Arial"/>
        </w:rPr>
        <w:t>projektu</w:t>
      </w:r>
      <w:r w:rsidR="006E5E3B">
        <w:rPr>
          <w:rFonts w:ascii="Arial Narrow" w:hAnsi="Arial Narrow" w:cs="Arial"/>
        </w:rPr>
        <w:t>. Záverečná monitorovacia správa obsahuje aj Zoznam podporených podujatí (príloha č.4 tejto zmluvy).</w:t>
      </w:r>
      <w:r w:rsidR="0095020D">
        <w:rPr>
          <w:rFonts w:ascii="Arial Narrow" w:hAnsi="Arial Narrow" w:cs="Arial"/>
        </w:rPr>
        <w:t xml:space="preserve"> </w:t>
      </w:r>
    </w:p>
    <w:p w14:paraId="21DAF798" w14:textId="77777777" w:rsidR="005E0E32" w:rsidRPr="000677E6" w:rsidRDefault="008900AE" w:rsidP="008F1425">
      <w:pPr>
        <w:numPr>
          <w:ilvl w:val="1"/>
          <w:numId w:val="15"/>
        </w:numPr>
        <w:tabs>
          <w:tab w:val="left" w:pos="567"/>
          <w:tab w:val="left" w:pos="709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0677E6">
        <w:rPr>
          <w:rFonts w:ascii="Arial Narrow" w:hAnsi="Arial Narrow"/>
          <w:sz w:val="22"/>
          <w:szCs w:val="22"/>
        </w:rPr>
        <w:t xml:space="preserve">S ohľadom na charakter </w:t>
      </w:r>
      <w:r w:rsidRPr="000677E6">
        <w:rPr>
          <w:rFonts w:ascii="Arial Narrow" w:hAnsi="Arial Narrow"/>
          <w:b/>
          <w:sz w:val="22"/>
          <w:szCs w:val="22"/>
        </w:rPr>
        <w:t xml:space="preserve">Prijímateľa </w:t>
      </w:r>
      <w:r w:rsidRPr="000677E6">
        <w:rPr>
          <w:rFonts w:ascii="Arial Narrow" w:hAnsi="Arial Narrow"/>
          <w:sz w:val="22"/>
          <w:szCs w:val="22"/>
        </w:rPr>
        <w:t xml:space="preserve">a </w:t>
      </w:r>
      <w:r w:rsidRPr="000677E6">
        <w:rPr>
          <w:rFonts w:ascii="Arial Narrow" w:hAnsi="Arial Narrow"/>
          <w:b/>
          <w:sz w:val="22"/>
          <w:szCs w:val="22"/>
        </w:rPr>
        <w:t>Projektu</w:t>
      </w:r>
      <w:r w:rsidRPr="000677E6">
        <w:rPr>
          <w:rFonts w:ascii="Arial Narrow" w:hAnsi="Arial Narrow"/>
          <w:sz w:val="22"/>
          <w:szCs w:val="22"/>
        </w:rPr>
        <w:t xml:space="preserve"> sa</w:t>
      </w:r>
      <w:r w:rsidR="007E6346" w:rsidRPr="000677E6">
        <w:rPr>
          <w:rFonts w:ascii="Arial Narrow" w:hAnsi="Arial Narrow"/>
          <w:sz w:val="22"/>
          <w:szCs w:val="22"/>
        </w:rPr>
        <w:t xml:space="preserve"> na zmluvný vzťah</w:t>
      </w:r>
      <w:r w:rsidRPr="000677E6">
        <w:rPr>
          <w:rFonts w:ascii="Arial Narrow" w:hAnsi="Arial Narrow"/>
          <w:sz w:val="22"/>
          <w:szCs w:val="22"/>
        </w:rPr>
        <w:t xml:space="preserve"> nasledovné ustanovenia </w:t>
      </w:r>
      <w:r w:rsidRPr="000677E6">
        <w:rPr>
          <w:rFonts w:ascii="Arial Narrow" w:hAnsi="Arial Narrow"/>
          <w:b/>
          <w:sz w:val="22"/>
          <w:szCs w:val="22"/>
        </w:rPr>
        <w:t>VZP</w:t>
      </w:r>
      <w:r w:rsidRPr="000677E6">
        <w:rPr>
          <w:rFonts w:ascii="Arial Narrow" w:hAnsi="Arial Narrow"/>
          <w:sz w:val="22"/>
          <w:szCs w:val="22"/>
        </w:rPr>
        <w:t xml:space="preserve"> </w:t>
      </w:r>
      <w:commentRangeStart w:id="9"/>
      <w:r w:rsidRPr="000677E6">
        <w:rPr>
          <w:rFonts w:ascii="Arial Narrow" w:hAnsi="Arial Narrow"/>
          <w:sz w:val="22"/>
          <w:szCs w:val="22"/>
        </w:rPr>
        <w:t>neaplikujú</w:t>
      </w:r>
      <w:commentRangeEnd w:id="9"/>
      <w:r w:rsidR="0072144F" w:rsidRPr="000677E6">
        <w:rPr>
          <w:rStyle w:val="Odkaznakomentr"/>
          <w:szCs w:val="20"/>
        </w:rPr>
        <w:commentReference w:id="9"/>
      </w:r>
      <w:r w:rsidRPr="000677E6">
        <w:rPr>
          <w:rFonts w:ascii="Arial Narrow" w:hAnsi="Arial Narrow"/>
          <w:sz w:val="22"/>
          <w:szCs w:val="22"/>
        </w:rPr>
        <w:t>:</w:t>
      </w:r>
    </w:p>
    <w:p w14:paraId="68594308" w14:textId="77777777" w:rsidR="008900AE" w:rsidRPr="000677E6" w:rsidRDefault="008900AE" w:rsidP="00326F0B">
      <w:pPr>
        <w:pStyle w:val="Odsekzoznamu"/>
        <w:numPr>
          <w:ilvl w:val="2"/>
          <w:numId w:val="15"/>
        </w:numPr>
        <w:tabs>
          <w:tab w:val="left" w:pos="567"/>
          <w:tab w:val="left" w:pos="709"/>
        </w:tabs>
        <w:spacing w:after="0" w:line="240" w:lineRule="auto"/>
        <w:ind w:left="993" w:hanging="709"/>
        <w:jc w:val="both"/>
        <w:rPr>
          <w:rFonts w:ascii="Arial Narrow" w:hAnsi="Arial Narrow"/>
        </w:rPr>
      </w:pPr>
      <w:r w:rsidRPr="000677E6">
        <w:rPr>
          <w:rFonts w:ascii="Arial Narrow" w:hAnsi="Arial Narrow"/>
        </w:rPr>
        <w:t>..</w:t>
      </w:r>
      <w:r w:rsidR="005E0E32" w:rsidRPr="000677E6">
        <w:rPr>
          <w:rFonts w:ascii="Arial Narrow" w:hAnsi="Arial Narrow"/>
        </w:rPr>
        <w:t>..</w:t>
      </w:r>
      <w:r w:rsidRPr="000677E6">
        <w:rPr>
          <w:rFonts w:ascii="Arial Narrow" w:hAnsi="Arial Narrow"/>
        </w:rPr>
        <w:t>...................................................................................................................</w:t>
      </w:r>
      <w:r w:rsidR="006373E4" w:rsidRPr="000677E6">
        <w:rPr>
          <w:rFonts w:ascii="Arial Narrow" w:hAnsi="Arial Narrow"/>
        </w:rPr>
        <w:t>.........</w:t>
      </w:r>
      <w:r w:rsidRPr="000677E6">
        <w:rPr>
          <w:rFonts w:ascii="Arial Narrow" w:hAnsi="Arial Narrow"/>
        </w:rPr>
        <w:t>.............................,</w:t>
      </w:r>
    </w:p>
    <w:p w14:paraId="436D6851" w14:textId="77777777" w:rsidR="00564F98" w:rsidRPr="000677E6" w:rsidRDefault="008900AE" w:rsidP="005E0E32">
      <w:pPr>
        <w:numPr>
          <w:ilvl w:val="2"/>
          <w:numId w:val="15"/>
        </w:numPr>
        <w:tabs>
          <w:tab w:val="left" w:pos="568"/>
          <w:tab w:val="left" w:pos="709"/>
        </w:tabs>
        <w:ind w:left="993" w:hanging="709"/>
        <w:jc w:val="both"/>
        <w:rPr>
          <w:rFonts w:ascii="Arial Narrow" w:hAnsi="Arial Narrow"/>
          <w:sz w:val="22"/>
          <w:szCs w:val="22"/>
        </w:rPr>
      </w:pPr>
      <w:r w:rsidRPr="000677E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</w:t>
      </w:r>
      <w:r w:rsidR="006373E4" w:rsidRPr="000677E6">
        <w:rPr>
          <w:rFonts w:ascii="Arial Narrow" w:hAnsi="Arial Narrow"/>
          <w:sz w:val="22"/>
          <w:szCs w:val="22"/>
        </w:rPr>
        <w:t>...........</w:t>
      </w:r>
      <w:r w:rsidRPr="000677E6">
        <w:rPr>
          <w:rFonts w:ascii="Arial Narrow" w:hAnsi="Arial Narrow"/>
          <w:sz w:val="22"/>
          <w:szCs w:val="22"/>
        </w:rPr>
        <w:t>........................................</w:t>
      </w:r>
    </w:p>
    <w:p w14:paraId="5747C02B" w14:textId="63688CAD" w:rsidR="00CC599C" w:rsidRPr="000677E6" w:rsidRDefault="00CC599C" w:rsidP="00CC599C">
      <w:pPr>
        <w:numPr>
          <w:ilvl w:val="1"/>
          <w:numId w:val="15"/>
        </w:numPr>
        <w:tabs>
          <w:tab w:val="left" w:pos="284"/>
          <w:tab w:val="left" w:pos="426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0677E6">
        <w:rPr>
          <w:rFonts w:ascii="Arial Narrow" w:eastAsia="SimSun" w:hAnsi="Arial Narrow"/>
          <w:b/>
          <w:sz w:val="22"/>
          <w:szCs w:val="22"/>
        </w:rPr>
        <w:t>Doba udržateľnosti Projektu</w:t>
      </w:r>
      <w:r w:rsidRPr="000677E6">
        <w:rPr>
          <w:rFonts w:ascii="Arial Narrow" w:eastAsia="SimSun" w:hAnsi="Arial Narrow"/>
          <w:sz w:val="22"/>
          <w:szCs w:val="22"/>
        </w:rPr>
        <w:t xml:space="preserve"> je </w:t>
      </w:r>
      <w:r w:rsidR="00236D3B" w:rsidRPr="000677E6">
        <w:rPr>
          <w:rFonts w:ascii="Arial Narrow" w:eastAsia="SimSun" w:hAnsi="Arial Narrow"/>
          <w:sz w:val="22"/>
          <w:szCs w:val="22"/>
        </w:rPr>
        <w:t>0</w:t>
      </w:r>
      <w:r w:rsidR="0091729E" w:rsidRPr="000677E6">
        <w:rPr>
          <w:rFonts w:ascii="Arial Narrow" w:eastAsia="SimSun" w:hAnsi="Arial Narrow"/>
          <w:sz w:val="22"/>
          <w:szCs w:val="22"/>
        </w:rPr>
        <w:t xml:space="preserve"> </w:t>
      </w:r>
      <w:r w:rsidRPr="000677E6">
        <w:rPr>
          <w:rFonts w:ascii="Arial Narrow" w:eastAsia="SimSun" w:hAnsi="Arial Narrow"/>
          <w:sz w:val="22"/>
          <w:szCs w:val="22"/>
        </w:rPr>
        <w:t>rokov.</w:t>
      </w:r>
    </w:p>
    <w:p w14:paraId="76A41C2B" w14:textId="77777777" w:rsidR="00CC599C" w:rsidRPr="000677E6" w:rsidRDefault="00CC599C" w:rsidP="00CC599C">
      <w:pPr>
        <w:tabs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</w:p>
    <w:p w14:paraId="10D982B4" w14:textId="65701391" w:rsidR="00CC599C" w:rsidRPr="000677E6" w:rsidRDefault="00C9007B" w:rsidP="00C9007B">
      <w:pPr>
        <w:numPr>
          <w:ilvl w:val="1"/>
          <w:numId w:val="15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677E6">
        <w:rPr>
          <w:rFonts w:ascii="Arial Narrow" w:hAnsi="Arial Narrow"/>
          <w:b/>
          <w:sz w:val="22"/>
          <w:szCs w:val="22"/>
        </w:rPr>
        <w:t xml:space="preserve">Prijímateľ </w:t>
      </w:r>
      <w:r w:rsidRPr="000677E6">
        <w:rPr>
          <w:rFonts w:ascii="Arial Narrow" w:hAnsi="Arial Narrow"/>
          <w:sz w:val="22"/>
          <w:szCs w:val="22"/>
        </w:rPr>
        <w:t xml:space="preserve">berie na vedomie, že </w:t>
      </w:r>
      <w:r w:rsidRPr="000677E6">
        <w:rPr>
          <w:rFonts w:ascii="Arial Narrow" w:hAnsi="Arial Narrow"/>
          <w:b/>
          <w:sz w:val="22"/>
          <w:szCs w:val="22"/>
        </w:rPr>
        <w:t>Prostriedky mechanizmu</w:t>
      </w:r>
      <w:r w:rsidRPr="000677E6">
        <w:rPr>
          <w:rFonts w:ascii="Arial Narrow" w:hAnsi="Arial Narrow"/>
          <w:sz w:val="22"/>
          <w:szCs w:val="22"/>
        </w:rPr>
        <w:t xml:space="preserve">, ktoré sú poskytnuté podľa tejto </w:t>
      </w:r>
      <w:r w:rsidRPr="000677E6">
        <w:rPr>
          <w:rFonts w:ascii="Arial Narrow" w:hAnsi="Arial Narrow"/>
          <w:b/>
          <w:sz w:val="22"/>
          <w:szCs w:val="22"/>
        </w:rPr>
        <w:t>Zmluvy</w:t>
      </w:r>
      <w:r w:rsidR="00446556" w:rsidRPr="000677E6">
        <w:rPr>
          <w:rFonts w:ascii="Arial Narrow" w:hAnsi="Arial Narrow"/>
          <w:b/>
          <w:sz w:val="22"/>
          <w:szCs w:val="22"/>
        </w:rPr>
        <w:t>,</w:t>
      </w:r>
      <w:r w:rsidRPr="000677E6">
        <w:rPr>
          <w:rFonts w:ascii="Arial Narrow" w:hAnsi="Arial Narrow"/>
          <w:b/>
          <w:sz w:val="22"/>
          <w:szCs w:val="22"/>
        </w:rPr>
        <w:t xml:space="preserve"> </w:t>
      </w:r>
      <w:r w:rsidRPr="000677E6">
        <w:rPr>
          <w:rFonts w:ascii="Arial Narrow" w:hAnsi="Arial Narrow"/>
          <w:sz w:val="22"/>
          <w:szCs w:val="22"/>
        </w:rPr>
        <w:t xml:space="preserve">predstavujú pomoc de </w:t>
      </w:r>
      <w:proofErr w:type="spellStart"/>
      <w:r w:rsidRPr="000677E6">
        <w:rPr>
          <w:rFonts w:ascii="Arial Narrow" w:hAnsi="Arial Narrow"/>
          <w:sz w:val="22"/>
          <w:szCs w:val="22"/>
        </w:rPr>
        <w:t>minimis</w:t>
      </w:r>
      <w:proofErr w:type="spellEnd"/>
      <w:r w:rsidRPr="000677E6">
        <w:rPr>
          <w:rFonts w:ascii="Arial Narrow" w:hAnsi="Arial Narrow"/>
          <w:sz w:val="22"/>
          <w:szCs w:val="22"/>
        </w:rPr>
        <w:t xml:space="preserve"> poskytovanú v súlade s pravidlami EÚ pre pomoc de </w:t>
      </w:r>
      <w:proofErr w:type="spellStart"/>
      <w:r w:rsidRPr="000677E6">
        <w:rPr>
          <w:rFonts w:ascii="Arial Narrow" w:hAnsi="Arial Narrow"/>
          <w:sz w:val="22"/>
          <w:szCs w:val="22"/>
        </w:rPr>
        <w:t>minimis</w:t>
      </w:r>
      <w:proofErr w:type="spellEnd"/>
      <w:r w:rsidRPr="000677E6">
        <w:rPr>
          <w:rFonts w:ascii="Arial Narrow" w:hAnsi="Arial Narrow"/>
          <w:sz w:val="22"/>
          <w:szCs w:val="22"/>
        </w:rPr>
        <w:t xml:space="preserve"> a</w:t>
      </w:r>
      <w:r w:rsidR="00285F05" w:rsidRPr="000677E6">
        <w:rPr>
          <w:rFonts w:ascii="Arial Narrow" w:hAnsi="Arial Narrow"/>
          <w:sz w:val="22"/>
          <w:szCs w:val="22"/>
        </w:rPr>
        <w:t> </w:t>
      </w:r>
      <w:r w:rsidRPr="000677E6">
        <w:rPr>
          <w:rFonts w:ascii="Arial Narrow" w:hAnsi="Arial Narrow"/>
          <w:sz w:val="22"/>
          <w:szCs w:val="22"/>
        </w:rPr>
        <w:t xml:space="preserve">zákonom č.  358/2015 Z. z. o úprave niektorých vzťahov v oblasti štátnej pomoci a minimálnej pomoci a o zmene a doplnení niektorých zákonov (zákon o štátnej pomoci) a sú poskytované </w:t>
      </w:r>
    </w:p>
    <w:p w14:paraId="0377E838" w14:textId="77777777" w:rsidR="00CC599C" w:rsidRPr="000677E6" w:rsidRDefault="00CC599C" w:rsidP="00CC599C">
      <w:pPr>
        <w:pStyle w:val="Odsekzoznamu"/>
        <w:spacing w:after="0" w:line="240" w:lineRule="auto"/>
        <w:rPr>
          <w:rFonts w:ascii="Arial Narrow" w:hAnsi="Arial Narrow"/>
        </w:rPr>
      </w:pPr>
    </w:p>
    <w:p w14:paraId="2A1461FE" w14:textId="39AACF70" w:rsidR="00CC599C" w:rsidRPr="000677E6" w:rsidRDefault="00C9007B" w:rsidP="00CC599C">
      <w:pPr>
        <w:tabs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  <w:r w:rsidRPr="000677E6">
        <w:rPr>
          <w:rFonts w:ascii="Arial Narrow" w:hAnsi="Arial Narrow"/>
          <w:sz w:val="22"/>
          <w:szCs w:val="22"/>
        </w:rPr>
        <w:t>v súlade so schémou „</w:t>
      </w:r>
      <w:r w:rsidR="000677E6" w:rsidRPr="000677E6">
        <w:rPr>
          <w:rFonts w:ascii="Arial Narrow" w:hAnsi="Arial Narrow"/>
          <w:sz w:val="22"/>
          <w:szCs w:val="22"/>
        </w:rPr>
        <w:t xml:space="preserve">Schéma pomoci de </w:t>
      </w:r>
      <w:proofErr w:type="spellStart"/>
      <w:r w:rsidR="000677E6" w:rsidRPr="000677E6">
        <w:rPr>
          <w:rFonts w:ascii="Arial Narrow" w:hAnsi="Arial Narrow"/>
          <w:sz w:val="22"/>
          <w:szCs w:val="22"/>
        </w:rPr>
        <w:t>minimis</w:t>
      </w:r>
      <w:proofErr w:type="spellEnd"/>
      <w:r w:rsidR="000677E6" w:rsidRPr="000677E6">
        <w:rPr>
          <w:rFonts w:ascii="Arial Narrow" w:hAnsi="Arial Narrow"/>
          <w:sz w:val="22"/>
          <w:szCs w:val="22"/>
        </w:rPr>
        <w:t xml:space="preserve"> z prostriedkov Plánu obnovy a odolnosti SR na realizáciu podujatí na posilnenie vzťahov so slovenskou diaspórou </w:t>
      </w:r>
      <w:r w:rsidRPr="000677E6">
        <w:rPr>
          <w:rFonts w:ascii="Arial Narrow" w:hAnsi="Arial Narrow"/>
          <w:sz w:val="22"/>
          <w:szCs w:val="22"/>
        </w:rPr>
        <w:t xml:space="preserve"> č. </w:t>
      </w:r>
      <w:r w:rsidR="000677E6" w:rsidRPr="000677E6">
        <w:rPr>
          <w:rFonts w:ascii="Arial Narrow" w:hAnsi="Arial Narrow"/>
          <w:sz w:val="22"/>
          <w:szCs w:val="22"/>
        </w:rPr>
        <w:t xml:space="preserve">DM – </w:t>
      </w:r>
      <w:ins w:id="10" w:author="Autor">
        <w:r w:rsidR="00867B78" w:rsidRPr="00867B78">
          <w:rPr>
            <w:rFonts w:ascii="Arial Narrow" w:hAnsi="Arial Narrow"/>
            <w:sz w:val="22"/>
            <w:szCs w:val="22"/>
          </w:rPr>
          <w:t>16/2024</w:t>
        </w:r>
        <w:r w:rsidR="00867B78" w:rsidRPr="00867B78" w:rsidDel="00867B78">
          <w:rPr>
            <w:rFonts w:ascii="Arial Narrow" w:hAnsi="Arial Narrow"/>
            <w:sz w:val="22"/>
            <w:szCs w:val="22"/>
          </w:rPr>
          <w:t xml:space="preserve"> </w:t>
        </w:r>
      </w:ins>
      <w:del w:id="11" w:author="Autor">
        <w:r w:rsidR="000677E6" w:rsidRPr="000677E6" w:rsidDel="00867B78">
          <w:rPr>
            <w:rFonts w:ascii="Arial Narrow" w:hAnsi="Arial Narrow"/>
            <w:sz w:val="22"/>
            <w:szCs w:val="22"/>
          </w:rPr>
          <w:delText xml:space="preserve">22/2022 </w:delText>
        </w:r>
        <w:r w:rsidR="00CF5664" w:rsidDel="00867B78">
          <w:rPr>
            <w:rFonts w:ascii="Arial Narrow" w:hAnsi="Arial Narrow"/>
            <w:sz w:val="22"/>
            <w:szCs w:val="22"/>
          </w:rPr>
          <w:delText xml:space="preserve">v znení dodatku č.1 </w:delText>
        </w:r>
        <w:r w:rsidRPr="000677E6" w:rsidDel="00867B78">
          <w:rPr>
            <w:rFonts w:ascii="Arial Narrow" w:hAnsi="Arial Narrow"/>
            <w:sz w:val="22"/>
            <w:szCs w:val="22"/>
          </w:rPr>
          <w:delText xml:space="preserve"> </w:delText>
        </w:r>
      </w:del>
      <w:r w:rsidRPr="000677E6">
        <w:rPr>
          <w:rFonts w:ascii="Arial Narrow" w:hAnsi="Arial Narrow"/>
          <w:sz w:val="22"/>
          <w:szCs w:val="22"/>
        </w:rPr>
        <w:lastRenderedPageBreak/>
        <w:t>(ďalej len „</w:t>
      </w:r>
      <w:r w:rsidRPr="000677E6">
        <w:rPr>
          <w:rFonts w:ascii="Arial Narrow" w:hAnsi="Arial Narrow"/>
          <w:bCs/>
          <w:sz w:val="22"/>
          <w:szCs w:val="22"/>
        </w:rPr>
        <w:t xml:space="preserve">Schéma pomoci de </w:t>
      </w:r>
      <w:proofErr w:type="spellStart"/>
      <w:r w:rsidRPr="000677E6">
        <w:rPr>
          <w:rFonts w:ascii="Arial Narrow" w:hAnsi="Arial Narrow"/>
          <w:bCs/>
          <w:sz w:val="22"/>
          <w:szCs w:val="22"/>
        </w:rPr>
        <w:t>minimis</w:t>
      </w:r>
      <w:proofErr w:type="spellEnd"/>
      <w:r w:rsidRPr="000677E6">
        <w:rPr>
          <w:rFonts w:ascii="Arial Narrow" w:hAnsi="Arial Narrow"/>
          <w:sz w:val="22"/>
          <w:szCs w:val="22"/>
        </w:rPr>
        <w:t>“</w:t>
      </w:r>
      <w:r w:rsidR="007D62EC" w:rsidRPr="000677E6">
        <w:rPr>
          <w:rFonts w:ascii="Arial Narrow" w:hAnsi="Arial Narrow"/>
          <w:sz w:val="22"/>
          <w:szCs w:val="22"/>
        </w:rPr>
        <w:t>)</w:t>
      </w:r>
      <w:r w:rsidRPr="000677E6">
        <w:rPr>
          <w:rFonts w:ascii="Arial Narrow" w:hAnsi="Arial Narrow"/>
          <w:sz w:val="22"/>
          <w:szCs w:val="22"/>
        </w:rPr>
        <w:t>, v celkovej výške poskytovanej minimálnej pomoci ..................EUR (slovom................eur),</w:t>
      </w:r>
    </w:p>
    <w:p w14:paraId="6B002935" w14:textId="77777777" w:rsidR="00CC599C" w:rsidRPr="000677E6" w:rsidRDefault="00CC599C" w:rsidP="00CC599C">
      <w:pPr>
        <w:tabs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</w:p>
    <w:p w14:paraId="0039D197" w14:textId="5C08D537" w:rsidR="00CC599C" w:rsidRPr="00566404" w:rsidRDefault="00C9007B" w:rsidP="00CC599C">
      <w:pPr>
        <w:tabs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  <w:r w:rsidRPr="000677E6">
        <w:rPr>
          <w:rFonts w:ascii="Arial Narrow" w:hAnsi="Arial Narrow"/>
          <w:sz w:val="22"/>
          <w:szCs w:val="22"/>
        </w:rPr>
        <w:t xml:space="preserve"> </w:t>
      </w:r>
      <w:r w:rsidRPr="00566404">
        <w:rPr>
          <w:rFonts w:ascii="Arial Narrow" w:hAnsi="Arial Narrow"/>
          <w:sz w:val="22"/>
          <w:szCs w:val="22"/>
        </w:rPr>
        <w:t>v súlade s nariaden</w:t>
      </w:r>
      <w:r w:rsidR="007D62EC" w:rsidRPr="00566404">
        <w:rPr>
          <w:rFonts w:ascii="Arial Narrow" w:hAnsi="Arial Narrow"/>
          <w:sz w:val="22"/>
          <w:szCs w:val="22"/>
        </w:rPr>
        <w:t>ím</w:t>
      </w:r>
      <w:r w:rsidRPr="00566404">
        <w:rPr>
          <w:rFonts w:ascii="Arial Narrow" w:hAnsi="Arial Narrow"/>
          <w:sz w:val="22"/>
          <w:szCs w:val="22"/>
        </w:rPr>
        <w:t xml:space="preserve"> Komisie (EÚ) č. </w:t>
      </w:r>
      <w:ins w:id="12" w:author="Autor">
        <w:r w:rsidR="00867B78" w:rsidRPr="00867B78">
          <w:rPr>
            <w:rFonts w:ascii="Arial Narrow" w:hAnsi="Arial Narrow"/>
            <w:sz w:val="22"/>
            <w:szCs w:val="22"/>
          </w:rPr>
          <w:t xml:space="preserve">2023/2831 z 13. decembra 2023 </w:t>
        </w:r>
      </w:ins>
      <w:del w:id="13" w:author="Autor">
        <w:r w:rsidRPr="00566404" w:rsidDel="00867B78">
          <w:rPr>
            <w:rFonts w:ascii="Arial Narrow" w:hAnsi="Arial Narrow"/>
            <w:sz w:val="22"/>
            <w:szCs w:val="22"/>
          </w:rPr>
          <w:delText>1407/2013 z 18. decembra 2013</w:delText>
        </w:r>
      </w:del>
      <w:r w:rsidRPr="00566404">
        <w:rPr>
          <w:rFonts w:ascii="Arial Narrow" w:hAnsi="Arial Narrow"/>
          <w:sz w:val="22"/>
          <w:szCs w:val="22"/>
        </w:rPr>
        <w:t xml:space="preserve"> o uplatňovaní článkov 107 a 108 Zmluvy o fungovaní Európskej únie na pomoc de </w:t>
      </w:r>
      <w:proofErr w:type="spellStart"/>
      <w:r w:rsidRPr="00566404">
        <w:rPr>
          <w:rFonts w:ascii="Arial Narrow" w:hAnsi="Arial Narrow"/>
          <w:sz w:val="22"/>
          <w:szCs w:val="22"/>
        </w:rPr>
        <w:t>minimis</w:t>
      </w:r>
      <w:proofErr w:type="spellEnd"/>
      <w:ins w:id="14" w:author="Autor">
        <w:r w:rsidR="0046015A">
          <w:rPr>
            <w:rFonts w:ascii="Arial Narrow" w:hAnsi="Arial Narrow"/>
            <w:sz w:val="22"/>
            <w:szCs w:val="22"/>
          </w:rPr>
          <w:t xml:space="preserve">. </w:t>
        </w:r>
      </w:ins>
      <w:del w:id="15" w:author="Autor">
        <w:r w:rsidRPr="00566404" w:rsidDel="0046015A">
          <w:rPr>
            <w:rFonts w:ascii="Arial Narrow" w:hAnsi="Arial Narrow"/>
            <w:sz w:val="22"/>
            <w:szCs w:val="22"/>
          </w:rPr>
          <w:delText xml:space="preserve"> zverejneného </w:delText>
        </w:r>
        <w:r w:rsidR="007D62EC" w:rsidRPr="00566404" w:rsidDel="0046015A">
          <w:rPr>
            <w:rFonts w:ascii="Arial Narrow" w:hAnsi="Arial Narrow"/>
            <w:sz w:val="22"/>
            <w:szCs w:val="22"/>
          </w:rPr>
          <w:delText>(Ú. v. EÚ L 352, 24.12.2013, s. 1)</w:delText>
        </w:r>
        <w:r w:rsidR="00E75C08" w:rsidRPr="00566404" w:rsidDel="0046015A">
          <w:rPr>
            <w:rFonts w:ascii="Arial Narrow" w:hAnsi="Arial Narrow"/>
            <w:sz w:val="22"/>
            <w:szCs w:val="22"/>
          </w:rPr>
          <w:delText>.</w:delText>
        </w:r>
        <w:r w:rsidRPr="00566404" w:rsidDel="0046015A">
          <w:rPr>
            <w:rFonts w:ascii="Arial Narrow" w:hAnsi="Arial Narrow"/>
            <w:sz w:val="22"/>
            <w:szCs w:val="22"/>
          </w:rPr>
          <w:delText xml:space="preserve">  </w:delText>
        </w:r>
      </w:del>
    </w:p>
    <w:p w14:paraId="3F821AC7" w14:textId="77777777" w:rsidR="00AC61A4" w:rsidRDefault="00AC61A4" w:rsidP="00CC599C">
      <w:pPr>
        <w:tabs>
          <w:tab w:val="left" w:pos="567"/>
        </w:tabs>
        <w:ind w:left="644"/>
        <w:jc w:val="both"/>
        <w:rPr>
          <w:rFonts w:ascii="Arial Narrow" w:hAnsi="Arial Narrow"/>
          <w:sz w:val="22"/>
          <w:szCs w:val="22"/>
          <w:highlight w:val="yellow"/>
        </w:rPr>
      </w:pPr>
    </w:p>
    <w:p w14:paraId="4B7558DF" w14:textId="741B3DDB" w:rsidR="00C9007B" w:rsidRDefault="00C9007B" w:rsidP="00956551">
      <w:pPr>
        <w:tabs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  <w:r w:rsidRPr="000677E6">
        <w:rPr>
          <w:rFonts w:ascii="Arial Narrow" w:hAnsi="Arial Narrow"/>
          <w:sz w:val="22"/>
          <w:szCs w:val="22"/>
        </w:rPr>
        <w:t xml:space="preserve">Poskytnutím Prostriedkov mechanizmu nesmie dôjsť k poskytnutiu pomoci de </w:t>
      </w:r>
      <w:proofErr w:type="spellStart"/>
      <w:r w:rsidRPr="000677E6">
        <w:rPr>
          <w:rFonts w:ascii="Arial Narrow" w:hAnsi="Arial Narrow"/>
          <w:sz w:val="22"/>
          <w:szCs w:val="22"/>
        </w:rPr>
        <w:t>minimis</w:t>
      </w:r>
      <w:proofErr w:type="spellEnd"/>
      <w:r w:rsidRPr="000677E6">
        <w:rPr>
          <w:rFonts w:ascii="Arial Narrow" w:hAnsi="Arial Narrow"/>
          <w:sz w:val="22"/>
          <w:szCs w:val="22"/>
        </w:rPr>
        <w:t xml:space="preserve"> v rozpore s pravidlami EÚ pre štátnu pomoc, resp. pravidlami EÚ pre pomoc de </w:t>
      </w:r>
      <w:proofErr w:type="spellStart"/>
      <w:r w:rsidRPr="000677E6">
        <w:rPr>
          <w:rFonts w:ascii="Arial Narrow" w:hAnsi="Arial Narrow"/>
          <w:sz w:val="22"/>
          <w:szCs w:val="22"/>
        </w:rPr>
        <w:t>minimis</w:t>
      </w:r>
      <w:proofErr w:type="spellEnd"/>
      <w:r w:rsidRPr="000677E6">
        <w:rPr>
          <w:rFonts w:ascii="Arial Narrow" w:hAnsi="Arial Narrow"/>
          <w:sz w:val="22"/>
          <w:szCs w:val="22"/>
        </w:rPr>
        <w:t xml:space="preserve"> a zákonom č.  358/2015 Z. z. o úprave niektorých vzťahov v oblasti štátnej pomoci a minimálnej pomoci a o zmene a doplnení niektorých zákonov (zákon o štátnej pomoci). </w:t>
      </w:r>
      <w:r w:rsidRPr="000677E6">
        <w:rPr>
          <w:rFonts w:ascii="Arial Narrow" w:hAnsi="Arial Narrow"/>
          <w:b/>
          <w:sz w:val="22"/>
          <w:szCs w:val="22"/>
        </w:rPr>
        <w:t>Prijímateľ</w:t>
      </w:r>
      <w:r w:rsidRPr="000677E6">
        <w:rPr>
          <w:rFonts w:ascii="Arial Narrow" w:hAnsi="Arial Narrow"/>
          <w:sz w:val="22"/>
          <w:szCs w:val="22"/>
        </w:rPr>
        <w:t xml:space="preserve"> sa zaväzuje, že počas </w:t>
      </w:r>
      <w:r w:rsidRPr="000677E6">
        <w:rPr>
          <w:rFonts w:ascii="Arial Narrow" w:hAnsi="Arial Narrow"/>
          <w:b/>
          <w:bCs/>
          <w:sz w:val="22"/>
          <w:szCs w:val="22"/>
        </w:rPr>
        <w:t>Realizácie Projektu</w:t>
      </w:r>
      <w:r w:rsidR="007D62EC" w:rsidRPr="000677E6">
        <w:rPr>
          <w:rFonts w:ascii="Arial Narrow" w:hAnsi="Arial Narrow"/>
          <w:sz w:val="22"/>
          <w:szCs w:val="22"/>
        </w:rPr>
        <w:t xml:space="preserve"> </w:t>
      </w:r>
      <w:r w:rsidRPr="000677E6">
        <w:rPr>
          <w:rFonts w:ascii="Arial Narrow" w:hAnsi="Arial Narrow"/>
          <w:sz w:val="22"/>
          <w:szCs w:val="22"/>
        </w:rPr>
        <w:t xml:space="preserve">nedôjde k zmene skutočností, na základe ktorých by bolo možné posúdiť poskytnutie </w:t>
      </w:r>
      <w:r w:rsidRPr="000677E6">
        <w:rPr>
          <w:rFonts w:ascii="Arial Narrow" w:hAnsi="Arial Narrow"/>
          <w:b/>
          <w:sz w:val="22"/>
          <w:szCs w:val="22"/>
        </w:rPr>
        <w:t>Prostriedkov mechanizmu</w:t>
      </w:r>
      <w:r w:rsidRPr="000677E6">
        <w:rPr>
          <w:rFonts w:ascii="Arial Narrow" w:hAnsi="Arial Narrow"/>
          <w:sz w:val="22"/>
          <w:szCs w:val="22"/>
        </w:rPr>
        <w:t xml:space="preserve">, ako poskytnutie štátnej pomoci/pomoci de </w:t>
      </w:r>
      <w:proofErr w:type="spellStart"/>
      <w:r w:rsidRPr="000677E6">
        <w:rPr>
          <w:rFonts w:ascii="Arial Narrow" w:hAnsi="Arial Narrow"/>
          <w:sz w:val="22"/>
          <w:szCs w:val="22"/>
        </w:rPr>
        <w:t>minimis</w:t>
      </w:r>
      <w:proofErr w:type="spellEnd"/>
      <w:r w:rsidRPr="000677E6">
        <w:rPr>
          <w:rFonts w:ascii="Arial Narrow" w:hAnsi="Arial Narrow"/>
          <w:sz w:val="22"/>
          <w:szCs w:val="22"/>
        </w:rPr>
        <w:t xml:space="preserve"> v rozpore s pravidlami EÚ pre štátnu pomoc, resp. pravidlami EÚ pre pomoc de </w:t>
      </w:r>
      <w:proofErr w:type="spellStart"/>
      <w:r w:rsidRPr="000677E6">
        <w:rPr>
          <w:rFonts w:ascii="Arial Narrow" w:hAnsi="Arial Narrow"/>
          <w:sz w:val="22"/>
          <w:szCs w:val="22"/>
        </w:rPr>
        <w:t>minimis</w:t>
      </w:r>
      <w:proofErr w:type="spellEnd"/>
      <w:r w:rsidRPr="000677E6">
        <w:rPr>
          <w:rFonts w:ascii="Arial Narrow" w:hAnsi="Arial Narrow"/>
          <w:sz w:val="22"/>
          <w:szCs w:val="22"/>
        </w:rPr>
        <w:t xml:space="preserve">. </w:t>
      </w:r>
      <w:r w:rsidRPr="000677E6">
        <w:rPr>
          <w:rFonts w:ascii="Arial Narrow" w:hAnsi="Arial Narrow"/>
          <w:b/>
          <w:sz w:val="22"/>
          <w:szCs w:val="22"/>
        </w:rPr>
        <w:t>Ak Prijímateľ</w:t>
      </w:r>
      <w:r w:rsidRPr="000677E6">
        <w:rPr>
          <w:rFonts w:ascii="Arial Narrow" w:hAnsi="Arial Narrow"/>
          <w:sz w:val="22"/>
          <w:szCs w:val="22"/>
        </w:rPr>
        <w:t xml:space="preserve"> túto podmienku poruší, ide o podstatné porušenie Zmluvy podľa článku 11 </w:t>
      </w:r>
      <w:r w:rsidRPr="000677E6">
        <w:rPr>
          <w:rFonts w:ascii="Arial Narrow" w:hAnsi="Arial Narrow"/>
          <w:b/>
          <w:sz w:val="22"/>
          <w:szCs w:val="22"/>
        </w:rPr>
        <w:t>VZP</w:t>
      </w:r>
      <w:r w:rsidRPr="000677E6">
        <w:rPr>
          <w:rFonts w:ascii="Arial Narrow" w:hAnsi="Arial Narrow"/>
          <w:sz w:val="22"/>
          <w:szCs w:val="22"/>
        </w:rPr>
        <w:t>.</w:t>
      </w:r>
    </w:p>
    <w:p w14:paraId="27468749" w14:textId="77777777" w:rsidR="00665513" w:rsidRDefault="00665513" w:rsidP="00665513">
      <w:pPr>
        <w:tabs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</w:p>
    <w:p w14:paraId="59046E5A" w14:textId="4D1928FC" w:rsidR="00665513" w:rsidRDefault="00025A9E" w:rsidP="0095655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25A9E">
        <w:rPr>
          <w:rFonts w:ascii="Arial Narrow" w:hAnsi="Arial Narrow"/>
          <w:sz w:val="22"/>
          <w:szCs w:val="22"/>
        </w:rPr>
        <w:t xml:space="preserve">Ak Prijímateľ zmení charakter </w:t>
      </w:r>
      <w:r w:rsidRPr="00025A9E">
        <w:rPr>
          <w:rFonts w:ascii="Arial Narrow" w:hAnsi="Arial Narrow"/>
          <w:b/>
          <w:bCs/>
          <w:sz w:val="22"/>
          <w:szCs w:val="22"/>
        </w:rPr>
        <w:t>Aktivít</w:t>
      </w:r>
      <w:r w:rsidRPr="00025A9E">
        <w:rPr>
          <w:rFonts w:ascii="Arial Narrow" w:hAnsi="Arial Narrow"/>
          <w:sz w:val="22"/>
          <w:szCs w:val="22"/>
        </w:rPr>
        <w:t xml:space="preserve"> alebo bude v rámci </w:t>
      </w:r>
      <w:r w:rsidRPr="00025A9E">
        <w:rPr>
          <w:rFonts w:ascii="Arial Narrow" w:hAnsi="Arial Narrow"/>
          <w:b/>
          <w:bCs/>
          <w:sz w:val="22"/>
          <w:szCs w:val="22"/>
        </w:rPr>
        <w:t>Projektu</w:t>
      </w:r>
      <w:r w:rsidRPr="00025A9E">
        <w:rPr>
          <w:rFonts w:ascii="Arial Narrow" w:hAnsi="Arial Narrow"/>
          <w:sz w:val="22"/>
          <w:szCs w:val="22"/>
        </w:rPr>
        <w:t xml:space="preserve"> alebo v súvislosti s ním vykonávať akékoľvek úkony, v dôsledku ktorých by došlo k poskytnutiu štátnej pomoci/pomoci de </w:t>
      </w:r>
      <w:proofErr w:type="spellStart"/>
      <w:r w:rsidRPr="00025A9E">
        <w:rPr>
          <w:rFonts w:ascii="Arial Narrow" w:hAnsi="Arial Narrow"/>
          <w:sz w:val="22"/>
          <w:szCs w:val="22"/>
        </w:rPr>
        <w:t>minimis</w:t>
      </w:r>
      <w:proofErr w:type="spellEnd"/>
      <w:r w:rsidRPr="00025A9E">
        <w:rPr>
          <w:rFonts w:ascii="Arial Narrow" w:hAnsi="Arial Narrow"/>
          <w:sz w:val="22"/>
          <w:szCs w:val="22"/>
        </w:rPr>
        <w:t xml:space="preserve"> v rozpore s uplatniteľnými pravidlami EÚ pre oblasť štátnej pomoci, s uplatniteľnými pravidlami EÚ a SR pre pomoc de </w:t>
      </w:r>
      <w:proofErr w:type="spellStart"/>
      <w:r w:rsidRPr="00025A9E">
        <w:rPr>
          <w:rFonts w:ascii="Arial Narrow" w:hAnsi="Arial Narrow"/>
          <w:sz w:val="22"/>
          <w:szCs w:val="22"/>
        </w:rPr>
        <w:t>minimis</w:t>
      </w:r>
      <w:proofErr w:type="spellEnd"/>
      <w:r w:rsidRPr="00025A9E">
        <w:rPr>
          <w:rFonts w:ascii="Arial Narrow" w:hAnsi="Arial Narrow"/>
          <w:sz w:val="22"/>
          <w:szCs w:val="22"/>
        </w:rPr>
        <w:t xml:space="preserve"> alebo so zákonom o štátnej pomoci, ide o podstatné porušenie </w:t>
      </w:r>
      <w:r w:rsidRPr="00025A9E">
        <w:rPr>
          <w:rFonts w:ascii="Arial Narrow" w:hAnsi="Arial Narrow"/>
          <w:b/>
          <w:bCs/>
          <w:sz w:val="22"/>
          <w:szCs w:val="22"/>
        </w:rPr>
        <w:t>Zmluvy</w:t>
      </w:r>
      <w:r w:rsidRPr="00025A9E">
        <w:rPr>
          <w:rFonts w:ascii="Arial Narrow" w:hAnsi="Arial Narrow"/>
          <w:sz w:val="22"/>
          <w:szCs w:val="22"/>
        </w:rPr>
        <w:t xml:space="preserve"> podľa článku 11 </w:t>
      </w:r>
      <w:r w:rsidRPr="00025A9E">
        <w:rPr>
          <w:rFonts w:ascii="Arial Narrow" w:hAnsi="Arial Narrow"/>
          <w:b/>
          <w:bCs/>
          <w:sz w:val="22"/>
          <w:szCs w:val="22"/>
        </w:rPr>
        <w:t>VZP</w:t>
      </w:r>
      <w:r w:rsidRPr="00025A9E">
        <w:rPr>
          <w:rFonts w:ascii="Arial Narrow" w:hAnsi="Arial Narrow"/>
          <w:sz w:val="22"/>
          <w:szCs w:val="22"/>
        </w:rPr>
        <w:t xml:space="preserve"> a </w:t>
      </w:r>
      <w:r w:rsidRPr="00025A9E">
        <w:rPr>
          <w:rFonts w:ascii="Arial Narrow" w:hAnsi="Arial Narrow"/>
          <w:b/>
          <w:bCs/>
          <w:sz w:val="22"/>
          <w:szCs w:val="22"/>
        </w:rPr>
        <w:t>Prijímateľ</w:t>
      </w:r>
      <w:r w:rsidRPr="00025A9E">
        <w:rPr>
          <w:rFonts w:ascii="Arial Narrow" w:hAnsi="Arial Narrow"/>
          <w:sz w:val="22"/>
          <w:szCs w:val="22"/>
        </w:rPr>
        <w:t xml:space="preserve"> je povinný vrátiť a zároveň </w:t>
      </w:r>
      <w:r w:rsidRPr="00025A9E">
        <w:rPr>
          <w:rFonts w:ascii="Arial Narrow" w:hAnsi="Arial Narrow"/>
          <w:b/>
          <w:bCs/>
          <w:sz w:val="22"/>
          <w:szCs w:val="22"/>
        </w:rPr>
        <w:t>Vykonávateľ</w:t>
      </w:r>
      <w:r w:rsidRPr="00025A9E">
        <w:rPr>
          <w:rFonts w:ascii="Arial Narrow" w:hAnsi="Arial Narrow"/>
          <w:sz w:val="22"/>
          <w:szCs w:val="22"/>
        </w:rPr>
        <w:t xml:space="preserve"> je povinný vymôcť vrátenie štátnej pomoci/pomoci de </w:t>
      </w:r>
      <w:proofErr w:type="spellStart"/>
      <w:r w:rsidRPr="00025A9E">
        <w:rPr>
          <w:rFonts w:ascii="Arial Narrow" w:hAnsi="Arial Narrow"/>
          <w:sz w:val="22"/>
          <w:szCs w:val="22"/>
        </w:rPr>
        <w:t>minimis</w:t>
      </w:r>
      <w:proofErr w:type="spellEnd"/>
      <w:r w:rsidRPr="00025A9E">
        <w:rPr>
          <w:rFonts w:ascii="Arial Narrow" w:hAnsi="Arial Narrow"/>
          <w:sz w:val="22"/>
          <w:szCs w:val="22"/>
        </w:rPr>
        <w:t xml:space="preserve"> poskytnutej v rozpore s uplatniteľnými pravidlami vyplývajúcimi z právnych predpisov SR alebo právnych aktov EÚ, spolu s úrokmi vo výške, v lehotách a spôsobom vyplývajúcim z príslušných právnych predpisov SR a právnych aktov EÚ.</w:t>
      </w:r>
    </w:p>
    <w:p w14:paraId="47945B10" w14:textId="77777777" w:rsidR="00665513" w:rsidRDefault="00665513" w:rsidP="0095655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6FDF4FCE" w14:textId="62768302" w:rsidR="00281B0B" w:rsidRPr="00B853A4" w:rsidRDefault="00665513" w:rsidP="00492E6D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4.5 </w:t>
      </w:r>
      <w:r w:rsidR="001C2462" w:rsidRPr="00025A9E">
        <w:rPr>
          <w:rFonts w:ascii="Arial Narrow" w:hAnsi="Arial Narrow"/>
          <w:bCs/>
          <w:sz w:val="22"/>
          <w:szCs w:val="22"/>
          <w:lang w:eastAsia="cs-CZ"/>
        </w:rPr>
        <w:t xml:space="preserve">Prijímateľ je povinný zabezpečiť, aby bol Projekt v súlade s princípom „výrazne nenarušiť“ v súlade s čl. 5 ods. 2 Nariadenia (EÚ) 2021/241 a spĺňal všeobecne záväzné právne predpisy v oblasti energetiky, klímy a životného prostredia, všeobecne záväzné právne predpisy v oblasti posudzovania vplyvov na životné prostredie, vrátane požiadaviek vyplývajúcich z ustanovení rámcovej smernice o vode, predovšetkým čl.  4 a 11, týkajúcich sa realizácie potrebných opatrení na zmiernenie nepriaznivých vplyvov na vodu, chránené biotopy a druhy priamo závislé od vody. Tieto zahŕňajú, tam kde je to technicky uskutočniteľné a ekologicky relevantné v závislosti od prítomných ekosystémov, opatrenia týkajúce sa zabezpečenia prepúšťania ekologických prietokov, migrácie rýb (napr. príprava projektovej dokumentácie pre výstavbu </w:t>
      </w:r>
      <w:proofErr w:type="spellStart"/>
      <w:r w:rsidR="001C2462" w:rsidRPr="00025A9E">
        <w:rPr>
          <w:rFonts w:ascii="Arial Narrow" w:hAnsi="Arial Narrow"/>
          <w:bCs/>
          <w:sz w:val="22"/>
          <w:szCs w:val="22"/>
          <w:lang w:eastAsia="cs-CZ"/>
        </w:rPr>
        <w:t>rybovodov</w:t>
      </w:r>
      <w:proofErr w:type="spellEnd"/>
      <w:r w:rsidR="001C2462" w:rsidRPr="00025A9E">
        <w:rPr>
          <w:rFonts w:ascii="Arial Narrow" w:hAnsi="Arial Narrow"/>
          <w:bCs/>
          <w:sz w:val="22"/>
          <w:szCs w:val="22"/>
          <w:lang w:eastAsia="cs-CZ"/>
        </w:rPr>
        <w:t xml:space="preserve">), manažmentu sedimentov a opatrenia na ochranu </w:t>
      </w:r>
      <w:proofErr w:type="spellStart"/>
      <w:r w:rsidR="001C2462" w:rsidRPr="00025A9E">
        <w:rPr>
          <w:rFonts w:ascii="Arial Narrow" w:hAnsi="Arial Narrow"/>
          <w:bCs/>
          <w:sz w:val="22"/>
          <w:szCs w:val="22"/>
          <w:lang w:eastAsia="cs-CZ"/>
        </w:rPr>
        <w:t>habitatov</w:t>
      </w:r>
      <w:proofErr w:type="spellEnd"/>
      <w:r w:rsidR="001C2462" w:rsidRPr="00025A9E">
        <w:rPr>
          <w:rFonts w:ascii="Arial Narrow" w:hAnsi="Arial Narrow"/>
          <w:bCs/>
          <w:sz w:val="22"/>
          <w:szCs w:val="22"/>
          <w:lang w:eastAsia="cs-CZ"/>
        </w:rPr>
        <w:t xml:space="preserve"> s ohľadom na dosiahnutie dobrého stavu alebo potenciálu dotknutého vodného útvaru. Projekt nemôže výrazne narušiť žiaden z environmentálnych cieľov (zmiernenie zmeny klímy; adaptácia k zmene klímy; udržateľné využívanie a ochrana vodných a morských zdrojov; prechod na obehové hospodárstvo; prevencia a kontrola znečisťovania; ochrana a obnova biodiverzity a ekosystémov) uvedených v čl. 17 nariadenia o taxonómii v zmysle Výzvy. V prípade porušenia uvedenej povinnosti ide o podstatné porušenie Zmluvy podľa článku 11 VZP.</w:t>
      </w:r>
      <w:r w:rsidR="001C2462" w:rsidRPr="001C2462">
        <w:rPr>
          <w:rFonts w:ascii="Arial Narrow" w:hAnsi="Arial Narrow"/>
          <w:b/>
          <w:bCs/>
          <w:lang w:eastAsia="cs-CZ"/>
        </w:rPr>
        <w:t xml:space="preserve">  </w:t>
      </w:r>
    </w:p>
    <w:p w14:paraId="6505939C" w14:textId="77777777" w:rsidR="00D975FF" w:rsidRDefault="00D975FF" w:rsidP="00515E1C">
      <w:pPr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24D3D7D5" w:rsidR="008900AE" w:rsidRPr="00E1027F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14:paraId="7742486D" w14:textId="77777777" w:rsidR="008900AE" w:rsidRPr="00E1027F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466842FA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0"/>
          <w:szCs w:val="22"/>
        </w:rPr>
        <w:t xml:space="preserve">5.1.  </w:t>
      </w:r>
      <w:r w:rsidRPr="00E1027F">
        <w:rPr>
          <w:rFonts w:ascii="Arial Narrow" w:hAnsi="Arial Narrow"/>
          <w:b/>
          <w:sz w:val="22"/>
          <w:szCs w:val="22"/>
        </w:rPr>
        <w:t>Zmluvné strany</w:t>
      </w:r>
      <w:r w:rsidRPr="00E1027F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E1027F">
        <w:rPr>
          <w:rFonts w:ascii="Arial Narrow" w:hAnsi="Arial Narrow"/>
          <w:b/>
          <w:sz w:val="22"/>
          <w:szCs w:val="22"/>
        </w:rPr>
        <w:t>Zmluvou</w:t>
      </w:r>
      <w:r w:rsidRPr="00E1027F">
        <w:rPr>
          <w:rFonts w:ascii="Arial Narrow" w:hAnsi="Arial Narrow"/>
          <w:sz w:val="22"/>
          <w:szCs w:val="22"/>
        </w:rPr>
        <w:t xml:space="preserve"> si pre svoju záväznosť vyžaduje písomnú formu, v rámci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="00411DD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="00411DD9" w:rsidRPr="00285F05">
        <w:rPr>
          <w:rFonts w:ascii="Arial Narrow" w:hAnsi="Arial Narrow"/>
          <w:sz w:val="22"/>
          <w:szCs w:val="22"/>
        </w:rPr>
        <w:t>článku 2</w:t>
      </w:r>
      <w:r w:rsidR="00411DD9" w:rsidRPr="00285F05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="000D48FF" w:rsidRPr="00285F05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="004504A5" w:rsidRPr="00285F05">
        <w:rPr>
          <w:rFonts w:ascii="Arial Narrow" w:hAnsi="Arial Narrow"/>
          <w:sz w:val="22"/>
          <w:szCs w:val="22"/>
        </w:rPr>
        <w:t xml:space="preserve"> </w:t>
      </w:r>
      <w:r w:rsidR="004504A5" w:rsidRPr="00285F05">
        <w:rPr>
          <w:rFonts w:ascii="Arial Narrow" w:hAnsi="Arial Narrow"/>
          <w:b/>
          <w:sz w:val="22"/>
          <w:szCs w:val="22"/>
        </w:rPr>
        <w:t>Zmluvné strany</w:t>
      </w:r>
      <w:r w:rsidR="004504A5" w:rsidRPr="00285F0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285F05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285F05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</w:p>
    <w:p w14:paraId="191439B0" w14:textId="702A7943" w:rsidR="00F00BEC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t>5.2.</w:t>
      </w:r>
      <w:r w:rsidR="00DC77E7" w:rsidRPr="00285F05">
        <w:rPr>
          <w:rFonts w:ascii="Arial Narrow" w:hAnsi="Arial Narrow"/>
          <w:b/>
          <w:sz w:val="20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7F5DD2B" w14:textId="77777777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t xml:space="preserve">5.3.  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 </w:t>
      </w:r>
    </w:p>
    <w:p w14:paraId="6E32985B" w14:textId="7C555D26" w:rsidR="008900AE" w:rsidRPr="00285F05" w:rsidRDefault="008900AE">
      <w:pPr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lastRenderedPageBreak/>
        <w:t>5.4</w:t>
      </w:r>
      <w:r w:rsidRPr="00285F05">
        <w:rPr>
          <w:rFonts w:ascii="Arial Narrow" w:hAnsi="Arial Narrow"/>
          <w:sz w:val="22"/>
          <w:szCs w:val="22"/>
        </w:rPr>
        <w:t xml:space="preserve">.   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 xml:space="preserve">5.1. článku </w:t>
      </w:r>
      <w:r w:rsidR="003E7DA9" w:rsidRPr="00285F05">
        <w:rPr>
          <w:rFonts w:ascii="Arial Narrow" w:hAnsi="Arial Narrow"/>
          <w:sz w:val="22"/>
          <w:szCs w:val="22"/>
        </w:rPr>
        <w:t xml:space="preserve">5 </w:t>
      </w:r>
      <w:r w:rsidR="003E7DA9" w:rsidRPr="00285F05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285F05">
        <w:rPr>
          <w:rFonts w:ascii="Arial Narrow" w:hAnsi="Arial Narrow"/>
          <w:sz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6907E12A" w:rsidR="008900AE" w:rsidRDefault="008900AE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 xml:space="preserve">informačného </w:t>
      </w:r>
      <w:commentRangeStart w:id="16"/>
      <w:r w:rsidRPr="00DB72C9">
        <w:rPr>
          <w:rFonts w:ascii="Arial Narrow" w:hAnsi="Arial Narrow"/>
          <w:sz w:val="22"/>
          <w:szCs w:val="22"/>
        </w:rPr>
        <w:t>systému</w:t>
      </w:r>
      <w:commentRangeEnd w:id="16"/>
      <w:r w:rsidR="008D0074" w:rsidRPr="00DB72C9">
        <w:rPr>
          <w:rStyle w:val="Odkaznakomentr"/>
          <w:szCs w:val="20"/>
        </w:rPr>
        <w:commentReference w:id="16"/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R="00556951" w:rsidDel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>
        <w:rPr>
          <w:rFonts w:ascii="Arial Narrow" w:hAnsi="Arial Narrow"/>
          <w:sz w:val="22"/>
          <w:szCs w:val="22"/>
        </w:rPr>
        <w:t xml:space="preserve">, </w:t>
      </w:r>
    </w:p>
    <w:p w14:paraId="2B7DBDFD" w14:textId="30D20740" w:rsidR="008900AE" w:rsidRDefault="008900AE" w:rsidP="00740BE1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="007F7E80" w:rsidRPr="00D92027">
        <w:rPr>
          <w:rFonts w:ascii="Arial Narrow" w:hAnsi="Arial Narrow"/>
          <w:sz w:val="22"/>
          <w:szCs w:val="22"/>
        </w:rPr>
        <w:t xml:space="preserve">5 </w:t>
      </w:r>
      <w:r w:rsidR="007F7E80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740BE1">
        <w:rPr>
          <w:rFonts w:ascii="Arial Narrow" w:hAnsi="Arial Narrow"/>
          <w:b/>
          <w:bCs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222AF616" w14:textId="77777777" w:rsidR="00D92027" w:rsidRDefault="008900AE">
      <w:pPr>
        <w:numPr>
          <w:ilvl w:val="2"/>
          <w:numId w:val="8"/>
        </w:numPr>
        <w:ind w:left="540" w:firstLine="27"/>
        <w:jc w:val="both"/>
        <w:rPr>
          <w:rFonts w:ascii="Arial Narrow" w:hAnsi="Arial Narrow"/>
          <w:sz w:val="22"/>
          <w:szCs w:val="22"/>
        </w:rPr>
      </w:pPr>
      <w:r w:rsidRPr="00CD5FA5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="002119BD" w:rsidRPr="00CD5FA5">
        <w:rPr>
          <w:rFonts w:ascii="Arial Narrow" w:hAnsi="Arial Narrow"/>
          <w:sz w:val="22"/>
          <w:szCs w:val="22"/>
        </w:rPr>
        <w:t xml:space="preserve">; </w:t>
      </w:r>
      <w:r w:rsidR="00A3033C" w:rsidRPr="00CD5FA5">
        <w:rPr>
          <w:rFonts w:ascii="Arial Narrow" w:hAnsi="Arial Narrow"/>
          <w:b/>
          <w:bCs/>
          <w:sz w:val="22"/>
          <w:szCs w:val="22"/>
        </w:rPr>
        <w:t>z</w:t>
      </w:r>
      <w:r w:rsidR="002119BD" w:rsidRPr="00CD5FA5">
        <w:rPr>
          <w:rFonts w:ascii="Arial Narrow" w:hAnsi="Arial Narrow"/>
          <w:b/>
          <w:bCs/>
          <w:sz w:val="22"/>
          <w:szCs w:val="22"/>
        </w:rPr>
        <w:t>mluvné strany</w:t>
      </w:r>
      <w:r w:rsidR="002119BD" w:rsidRPr="00CD5FA5">
        <w:rPr>
          <w:rFonts w:ascii="Arial Narrow" w:hAnsi="Arial Narrow"/>
          <w:sz w:val="22"/>
          <w:szCs w:val="22"/>
        </w:rPr>
        <w:t xml:space="preserve"> sa zaväzujú mať </w:t>
      </w:r>
    </w:p>
    <w:p w14:paraId="11EE5C31" w14:textId="7588F4F9" w:rsidR="008900AE" w:rsidRDefault="002119BD" w:rsidP="00D92027">
      <w:pPr>
        <w:ind w:left="1418"/>
        <w:jc w:val="both"/>
        <w:rPr>
          <w:rFonts w:ascii="Arial Narrow" w:hAnsi="Arial Narrow"/>
          <w:sz w:val="22"/>
          <w:szCs w:val="22"/>
        </w:rPr>
      </w:pPr>
      <w:r w:rsidRPr="00CD5FA5">
        <w:rPr>
          <w:rFonts w:ascii="Arial Narrow" w:hAnsi="Arial Narrow"/>
          <w:sz w:val="22"/>
          <w:szCs w:val="22"/>
        </w:rPr>
        <w:t>zriadené a aktívne elektronické schránky</w:t>
      </w:r>
      <w:r w:rsidR="008900AE" w:rsidRPr="00CD5FA5">
        <w:rPr>
          <w:rFonts w:ascii="Arial Narrow" w:hAnsi="Arial Narrow"/>
          <w:sz w:val="22"/>
          <w:szCs w:val="22"/>
        </w:rPr>
        <w:t xml:space="preserve"> </w:t>
      </w:r>
      <w:r w:rsidR="008900AE">
        <w:rPr>
          <w:rFonts w:ascii="Arial Narrow" w:hAnsi="Arial Narrow"/>
          <w:sz w:val="22"/>
          <w:szCs w:val="22"/>
        </w:rPr>
        <w:t xml:space="preserve">(zo strany </w:t>
      </w:r>
      <w:r w:rsidR="008900AE">
        <w:rPr>
          <w:rFonts w:ascii="Arial Narrow" w:hAnsi="Arial Narrow"/>
          <w:b/>
          <w:sz w:val="22"/>
          <w:szCs w:val="22"/>
        </w:rPr>
        <w:t xml:space="preserve">Vykonávateľa </w:t>
      </w:r>
      <w:r w:rsidR="008900AE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00539002" w14:textId="7047031A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14:paraId="20C845CA" w14:textId="74B5F473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22112C2A" w:rsidR="008900AE" w:rsidRPr="00515E1C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15E1C">
        <w:rPr>
          <w:rFonts w:ascii="Arial Narrow" w:hAnsi="Arial Narrow"/>
          <w:sz w:val="22"/>
          <w:szCs w:val="22"/>
        </w:rPr>
        <w:t xml:space="preserve">, </w:t>
      </w:r>
    </w:p>
    <w:p w14:paraId="70E27949" w14:textId="66A8C22D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doručením, </w:t>
      </w:r>
    </w:p>
    <w:p w14:paraId="1F0C0A4B" w14:textId="77777777" w:rsidR="00DB72C9" w:rsidRPr="00DB72C9" w:rsidRDefault="008900AE" w:rsidP="00667D0F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265330BD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79403661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doručenú,</w:t>
      </w:r>
    </w:p>
    <w:p w14:paraId="4E34B897" w14:textId="77777777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579A6799" w14:textId="2C391175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ods. </w:t>
      </w:r>
      <w:r w:rsidR="00E9632D" w:rsidRPr="00CB113C">
        <w:rPr>
          <w:rFonts w:ascii="Arial Narrow" w:hAnsi="Arial Narrow"/>
          <w:bCs/>
          <w:sz w:val="22"/>
          <w:szCs w:val="22"/>
        </w:rPr>
        <w:t>5.7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článku </w:t>
      </w:r>
      <w:r w:rsidR="00862981" w:rsidRPr="00CB113C">
        <w:rPr>
          <w:rFonts w:ascii="Arial Narrow" w:hAnsi="Arial Narrow"/>
          <w:sz w:val="22"/>
          <w:szCs w:val="22"/>
        </w:rPr>
        <w:t xml:space="preserve">5 </w:t>
      </w:r>
      <w:r w:rsidR="00862981" w:rsidRPr="00CB113C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204907FC" w:rsidR="008900AE" w:rsidRPr="00DB72C9" w:rsidRDefault="008900AE" w:rsidP="00DB72C9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68984C20" w14:textId="3AFAC659" w:rsidR="001C5CDD" w:rsidRDefault="008900AE" w:rsidP="00DB72C9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 xml:space="preserve">jazyku </w:t>
      </w:r>
      <w:r w:rsidR="00785B82">
        <w:rPr>
          <w:rFonts w:ascii="Arial Narrow" w:hAnsi="Arial Narrow"/>
          <w:sz w:val="22"/>
          <w:szCs w:val="22"/>
        </w:rPr>
        <w:t xml:space="preserve">alebo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6161AA" w:rsidRPr="006161AA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lastRenderedPageBreak/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českom jazyku </w:t>
      </w:r>
      <w:r w:rsidR="001C5CDD" w:rsidRPr="001C5CDD">
        <w:rPr>
          <w:rFonts w:ascii="Arial Narrow" w:hAnsi="Arial Narrow"/>
          <w:sz w:val="22"/>
          <w:szCs w:val="22"/>
        </w:rPr>
        <w:t>alebo</w:t>
      </w:r>
      <w:r w:rsidR="001C5CDD">
        <w:rPr>
          <w:rFonts w:ascii="Arial Narrow" w:hAnsi="Arial Narrow"/>
          <w:sz w:val="22"/>
          <w:szCs w:val="22"/>
        </w:rPr>
        <w:t xml:space="preserve">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1C5CDD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 w:rsidR="001C5C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>
        <w:rPr>
          <w:rFonts w:ascii="Arial Narrow" w:hAnsi="Arial Narrow"/>
          <w:sz w:val="22"/>
          <w:szCs w:val="22"/>
        </w:rPr>
        <w:t xml:space="preserve">, </w:t>
      </w:r>
      <w:r w:rsidR="004B788F" w:rsidRPr="004B788F">
        <w:rPr>
          <w:rFonts w:ascii="Arial Narrow" w:hAnsi="Arial Narrow"/>
          <w:sz w:val="22"/>
          <w:szCs w:val="22"/>
        </w:rPr>
        <w:t xml:space="preserve">ak </w:t>
      </w:r>
      <w:r w:rsidR="004B788F" w:rsidRPr="008F1425">
        <w:rPr>
          <w:rFonts w:ascii="Arial Narrow" w:hAnsi="Arial Narrow"/>
          <w:b/>
          <w:sz w:val="22"/>
          <w:szCs w:val="22"/>
        </w:rPr>
        <w:t>Vykonávateľ</w:t>
      </w:r>
      <w:r w:rsidR="004B788F" w:rsidRPr="004B788F">
        <w:rPr>
          <w:rFonts w:ascii="Arial Narrow" w:hAnsi="Arial Narrow"/>
          <w:sz w:val="22"/>
          <w:szCs w:val="22"/>
        </w:rPr>
        <w:t xml:space="preserve"> </w:t>
      </w:r>
      <w:r w:rsidR="00D5036D">
        <w:rPr>
          <w:rFonts w:ascii="Arial Narrow" w:hAnsi="Arial Narrow"/>
          <w:sz w:val="22"/>
          <w:szCs w:val="22"/>
        </w:rPr>
        <w:t xml:space="preserve">vo </w:t>
      </w:r>
      <w:r w:rsidR="00D5036D" w:rsidRPr="00D5036D">
        <w:rPr>
          <w:rFonts w:ascii="Arial Narrow" w:hAnsi="Arial Narrow"/>
          <w:b/>
          <w:bCs/>
          <w:sz w:val="22"/>
          <w:szCs w:val="22"/>
        </w:rPr>
        <w:t>Výzve</w:t>
      </w:r>
      <w:r w:rsidR="00D5036D">
        <w:rPr>
          <w:rFonts w:ascii="Arial Narrow" w:hAnsi="Arial Narrow"/>
          <w:sz w:val="22"/>
          <w:szCs w:val="22"/>
        </w:rPr>
        <w:t xml:space="preserve"> alebo v </w:t>
      </w:r>
      <w:r w:rsidR="00D5036D" w:rsidRPr="001A7CCA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>
        <w:rPr>
          <w:rFonts w:ascii="Arial Narrow" w:hAnsi="Arial Narrow"/>
          <w:sz w:val="22"/>
          <w:szCs w:val="22"/>
        </w:rPr>
        <w:t xml:space="preserve"> </w:t>
      </w:r>
      <w:r w:rsidR="004B788F" w:rsidRPr="004B788F">
        <w:rPr>
          <w:rFonts w:ascii="Arial Narrow" w:hAnsi="Arial Narrow"/>
          <w:sz w:val="22"/>
          <w:szCs w:val="22"/>
        </w:rPr>
        <w:t>neurčí inak.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72B18E9" w14:textId="77777777" w:rsidR="00AD1DC2" w:rsidRPr="00AD1DC2" w:rsidRDefault="00AD1DC2" w:rsidP="00AD1DC2">
      <w:pPr>
        <w:pStyle w:val="Textkomentra"/>
        <w:jc w:val="center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b/>
          <w:bCs/>
          <w:color w:val="1F4E79"/>
          <w:sz w:val="22"/>
          <w:szCs w:val="22"/>
        </w:rPr>
        <w:t>ČLÁNOK 5a. OCHRANA OSOBNÝCH ÚDAJOV</w:t>
      </w:r>
    </w:p>
    <w:p w14:paraId="2B67845A" w14:textId="77777777" w:rsidR="00AD1DC2" w:rsidRPr="00AD1DC2" w:rsidRDefault="00AD1DC2" w:rsidP="00AD1DC2">
      <w:pPr>
        <w:pStyle w:val="Textkomentra"/>
        <w:jc w:val="both"/>
        <w:rPr>
          <w:rFonts w:ascii="Arial Narrow" w:hAnsi="Arial Narrow"/>
          <w:sz w:val="22"/>
          <w:szCs w:val="22"/>
        </w:rPr>
      </w:pPr>
    </w:p>
    <w:p w14:paraId="3D4D4524" w14:textId="77777777" w:rsidR="00AD1DC2" w:rsidRPr="00AD1DC2" w:rsidRDefault="00AD1DC2" w:rsidP="006B50E0">
      <w:pPr>
        <w:pStyle w:val="Textkomentra"/>
        <w:ind w:left="709" w:hanging="567"/>
        <w:jc w:val="both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sz w:val="22"/>
          <w:szCs w:val="22"/>
        </w:rPr>
        <w:t>5a.1.</w:t>
      </w:r>
      <w:r w:rsidRPr="00AD1DC2">
        <w:rPr>
          <w:rFonts w:ascii="Arial Narrow" w:hAnsi="Arial Narrow"/>
          <w:sz w:val="22"/>
          <w:szCs w:val="22"/>
        </w:rPr>
        <w:tab/>
      </w:r>
      <w:r w:rsidRPr="00AD1DC2">
        <w:rPr>
          <w:rFonts w:ascii="Arial Narrow" w:hAnsi="Arial Narrow"/>
          <w:b/>
          <w:bCs/>
          <w:sz w:val="22"/>
          <w:szCs w:val="22"/>
        </w:rPr>
        <w:t>Prijímateľ</w:t>
      </w:r>
      <w:r w:rsidRPr="00AD1DC2">
        <w:rPr>
          <w:rFonts w:ascii="Arial Narrow" w:hAnsi="Arial Narrow"/>
          <w:sz w:val="22"/>
          <w:szCs w:val="22"/>
        </w:rPr>
        <w:t xml:space="preserve"> týmto berie na vedomie, že sú spracúvané jeho osobné údaje v zmysle čl. 6 ods. 1 písm. b), c) a e)  všeobecného nariadenia o ochrane údajov. Účelom spracúvania je realizácia, kontrola, propagácia a predkladanie správ o časti investície a/alebo reformy  v rámci Plánu obnovy prostredníctvom Projektu špecifikovaného v ods. 2.3 </w:t>
      </w:r>
      <w:r w:rsidRPr="00AD1DC2">
        <w:rPr>
          <w:rFonts w:ascii="Arial Narrow" w:hAnsi="Arial Narrow"/>
          <w:b/>
          <w:bCs/>
          <w:sz w:val="22"/>
          <w:szCs w:val="22"/>
        </w:rPr>
        <w:t>článku 2 Zmluvy o poskytnutí prostriedkov mechanizmu</w:t>
      </w:r>
      <w:r w:rsidRPr="00AD1DC2">
        <w:rPr>
          <w:rFonts w:ascii="Arial Narrow" w:hAnsi="Arial Narrow"/>
          <w:sz w:val="22"/>
          <w:szCs w:val="22"/>
        </w:rPr>
        <w:t>.</w:t>
      </w:r>
    </w:p>
    <w:p w14:paraId="586244C0" w14:textId="77777777" w:rsidR="00AD1DC2" w:rsidRPr="00AD1DC2" w:rsidRDefault="00AD1DC2" w:rsidP="006B50E0">
      <w:pPr>
        <w:pStyle w:val="Textkomentra"/>
        <w:ind w:left="709" w:hanging="709"/>
        <w:jc w:val="both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sz w:val="22"/>
          <w:szCs w:val="22"/>
        </w:rPr>
        <w:t>5a.2.</w:t>
      </w:r>
      <w:r w:rsidRPr="00AD1DC2">
        <w:rPr>
          <w:rFonts w:ascii="Arial Narrow" w:hAnsi="Arial Narrow"/>
          <w:sz w:val="22"/>
          <w:szCs w:val="22"/>
        </w:rPr>
        <w:tab/>
        <w:t xml:space="preserve">Právnym základom spracúvania osobných údajov je čl. 6 ods. 1 písm. b), c) a e) všeobecného nariadenia o ochrane údajov, čl. 22 a 34 nariadenia (EÚ) 2021/241, § 25 zákona o mechanizme a táto </w:t>
      </w:r>
      <w:r w:rsidRPr="00AD1DC2">
        <w:rPr>
          <w:rFonts w:ascii="Arial Narrow" w:hAnsi="Arial Narrow"/>
          <w:b/>
          <w:bCs/>
          <w:sz w:val="22"/>
          <w:szCs w:val="22"/>
        </w:rPr>
        <w:t>Zmluva</w:t>
      </w:r>
      <w:r w:rsidRPr="00AD1DC2">
        <w:rPr>
          <w:rFonts w:ascii="Arial Narrow" w:hAnsi="Arial Narrow"/>
          <w:sz w:val="22"/>
          <w:szCs w:val="22"/>
        </w:rPr>
        <w:t>.</w:t>
      </w:r>
    </w:p>
    <w:p w14:paraId="4CF46F50" w14:textId="454B9E35" w:rsidR="00AD1DC2" w:rsidRPr="00AD1DC2" w:rsidRDefault="00AD1DC2" w:rsidP="006B50E0">
      <w:pPr>
        <w:pStyle w:val="Textkomentra"/>
        <w:ind w:left="709" w:hanging="709"/>
        <w:jc w:val="both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sz w:val="22"/>
          <w:szCs w:val="22"/>
        </w:rPr>
        <w:t>52.3.</w:t>
      </w:r>
      <w:r w:rsidRPr="00AD1DC2">
        <w:rPr>
          <w:rFonts w:ascii="Arial Narrow" w:hAnsi="Arial Narrow"/>
          <w:sz w:val="22"/>
          <w:szCs w:val="22"/>
        </w:rPr>
        <w:tab/>
        <w:t>Vykonávateľ je v tomto prípade prevádzkovateľom podľa čl. 4 ods. 7 všeobecného nariadenia o ochrane údajov.</w:t>
      </w:r>
    </w:p>
    <w:p w14:paraId="585F29AD" w14:textId="77777777" w:rsidR="00AD1DC2" w:rsidRPr="00AD1DC2" w:rsidRDefault="00AD1DC2" w:rsidP="006B50E0">
      <w:pPr>
        <w:pStyle w:val="Textkomentra"/>
        <w:ind w:left="709" w:hanging="709"/>
        <w:jc w:val="both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sz w:val="22"/>
          <w:szCs w:val="22"/>
        </w:rPr>
        <w:t>5a.4.</w:t>
      </w:r>
      <w:r w:rsidRPr="00AD1DC2">
        <w:rPr>
          <w:rFonts w:ascii="Arial Narrow" w:hAnsi="Arial Narrow"/>
          <w:sz w:val="22"/>
          <w:szCs w:val="22"/>
        </w:rPr>
        <w:tab/>
        <w:t>Právnym základom spracúvania osobných údajov je čl. 6 ods. 1 písm. b), c) a e) všeobecného nariadenia o ochrane údajov, čl. 22 a 34 nariadenia (EÚ) 2021/241, § 25 zákona o mechanizme a táto Zmluva.</w:t>
      </w:r>
    </w:p>
    <w:p w14:paraId="55CEB4FA" w14:textId="77777777" w:rsidR="00AD1DC2" w:rsidRPr="00AD1DC2" w:rsidRDefault="00AD1DC2" w:rsidP="006B50E0">
      <w:pPr>
        <w:pStyle w:val="Textkomentra"/>
        <w:ind w:left="709" w:hanging="709"/>
        <w:jc w:val="both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sz w:val="22"/>
          <w:szCs w:val="22"/>
        </w:rPr>
        <w:t>5a.5.</w:t>
      </w:r>
      <w:r w:rsidRPr="00AD1DC2">
        <w:rPr>
          <w:rFonts w:ascii="Arial Narrow" w:hAnsi="Arial Narrow"/>
          <w:sz w:val="22"/>
          <w:szCs w:val="22"/>
        </w:rPr>
        <w:tab/>
        <w:t xml:space="preserve">Príjemcom osobných údajov môže byť </w:t>
      </w:r>
      <w:r w:rsidRPr="00AD1DC2">
        <w:rPr>
          <w:rFonts w:ascii="Arial Narrow" w:hAnsi="Arial Narrow"/>
          <w:b/>
          <w:bCs/>
          <w:sz w:val="22"/>
          <w:szCs w:val="22"/>
        </w:rPr>
        <w:t xml:space="preserve">NIKA, Európska komisia </w:t>
      </w:r>
      <w:r w:rsidRPr="00AD1DC2">
        <w:rPr>
          <w:rFonts w:ascii="Arial Narrow" w:hAnsi="Arial Narrow"/>
          <w:sz w:val="22"/>
          <w:szCs w:val="22"/>
        </w:rPr>
        <w:t>a v prípade propagácie časti investície a/alebo reformy aj poskytovatelia mediálnych služieb a verejnosť.</w:t>
      </w:r>
    </w:p>
    <w:p w14:paraId="7601C092" w14:textId="77777777" w:rsidR="00AD1DC2" w:rsidRPr="00AD1DC2" w:rsidRDefault="00AD1DC2" w:rsidP="006B50E0">
      <w:pPr>
        <w:pStyle w:val="Textkomentra"/>
        <w:ind w:left="709" w:hanging="709"/>
        <w:jc w:val="both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sz w:val="22"/>
          <w:szCs w:val="22"/>
        </w:rPr>
        <w:t xml:space="preserve">5a.6. </w:t>
      </w:r>
      <w:r w:rsidRPr="00AD1DC2">
        <w:rPr>
          <w:rFonts w:ascii="Arial Narrow" w:hAnsi="Arial Narrow"/>
          <w:sz w:val="22"/>
          <w:szCs w:val="22"/>
        </w:rPr>
        <w:tab/>
        <w:t>Neuskutočňuje sa automatizované rozhodovanie, vrátane profilovania, uvedené v čl. 22 ods. 1 a 4 všeobecného nariadenia o ochrane údajov.</w:t>
      </w:r>
    </w:p>
    <w:p w14:paraId="3C459481" w14:textId="01013C7C" w:rsidR="00AD1DC2" w:rsidRPr="00AD1DC2" w:rsidRDefault="00AD1DC2" w:rsidP="00AD1DC2">
      <w:pPr>
        <w:pStyle w:val="Textkomentra"/>
        <w:jc w:val="both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sz w:val="22"/>
          <w:szCs w:val="22"/>
        </w:rPr>
        <w:t>5a.7.</w:t>
      </w:r>
      <w:r w:rsidRPr="00AD1DC2">
        <w:rPr>
          <w:rFonts w:ascii="Arial Narrow" w:hAnsi="Arial Narrow"/>
          <w:sz w:val="22"/>
          <w:szCs w:val="22"/>
        </w:rPr>
        <w:tab/>
        <w:t xml:space="preserve">Na základe čl. 13 všeobecného nariadenia o ochrane údajov má </w:t>
      </w:r>
      <w:r w:rsidRPr="00AD1DC2">
        <w:rPr>
          <w:rFonts w:ascii="Arial Narrow" w:hAnsi="Arial Narrow"/>
          <w:b/>
          <w:bCs/>
          <w:sz w:val="22"/>
          <w:szCs w:val="22"/>
        </w:rPr>
        <w:t>Prijímate</w:t>
      </w:r>
      <w:r w:rsidRPr="00AD1DC2">
        <w:rPr>
          <w:rFonts w:ascii="Arial Narrow" w:hAnsi="Arial Narrow"/>
          <w:sz w:val="22"/>
          <w:szCs w:val="22"/>
        </w:rPr>
        <w:t>ľ právo:</w:t>
      </w:r>
    </w:p>
    <w:p w14:paraId="545EEF41" w14:textId="13B9B01A" w:rsidR="00AD1DC2" w:rsidRPr="00AD1DC2" w:rsidRDefault="00AD1DC2" w:rsidP="00AD1DC2">
      <w:pPr>
        <w:pStyle w:val="Textkomentra"/>
        <w:jc w:val="both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sz w:val="22"/>
          <w:szCs w:val="22"/>
        </w:rPr>
        <w:t>5a.7.1.</w:t>
      </w:r>
      <w:r w:rsidRPr="00AD1DC2">
        <w:rPr>
          <w:rFonts w:ascii="Arial Narrow" w:hAnsi="Arial Narrow"/>
          <w:sz w:val="22"/>
          <w:szCs w:val="22"/>
        </w:rPr>
        <w:tab/>
        <w:t xml:space="preserve">žiadať o prístup k osobným údajom týkajúcim sa </w:t>
      </w:r>
      <w:r w:rsidRPr="00AD1DC2">
        <w:rPr>
          <w:rFonts w:ascii="Arial Narrow" w:hAnsi="Arial Narrow"/>
          <w:b/>
          <w:bCs/>
          <w:sz w:val="22"/>
          <w:szCs w:val="22"/>
        </w:rPr>
        <w:t>Prijímateľa</w:t>
      </w:r>
      <w:r w:rsidRPr="00AD1DC2">
        <w:rPr>
          <w:rFonts w:ascii="Arial Narrow" w:hAnsi="Arial Narrow"/>
          <w:sz w:val="22"/>
          <w:szCs w:val="22"/>
        </w:rPr>
        <w:t xml:space="preserve"> (dotknutej osoby),</w:t>
      </w:r>
    </w:p>
    <w:p w14:paraId="590D7B03" w14:textId="55A59B64" w:rsidR="00AD1DC2" w:rsidRPr="00AD1DC2" w:rsidRDefault="00AD1DC2" w:rsidP="006B50E0">
      <w:pPr>
        <w:pStyle w:val="Textkomentra"/>
        <w:ind w:left="709" w:hanging="709"/>
        <w:jc w:val="both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sz w:val="22"/>
          <w:szCs w:val="22"/>
        </w:rPr>
        <w:t>5a.7.2.</w:t>
      </w:r>
      <w:r w:rsidRPr="00AD1DC2">
        <w:rPr>
          <w:rFonts w:ascii="Arial Narrow" w:hAnsi="Arial Narrow"/>
          <w:sz w:val="22"/>
          <w:szCs w:val="22"/>
        </w:rPr>
        <w:tab/>
        <w:t>na opravu, vymazanie alebo obmedzenie spracúvania osobných údajov, alebo namietať proti spracúvaniu osobných údajov,</w:t>
      </w:r>
    </w:p>
    <w:p w14:paraId="7534F93B" w14:textId="4D472787" w:rsidR="00AD1DC2" w:rsidRPr="00AD1DC2" w:rsidRDefault="00AD1DC2" w:rsidP="00AD1DC2">
      <w:pPr>
        <w:pStyle w:val="Textkomentra"/>
        <w:jc w:val="both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sz w:val="22"/>
          <w:szCs w:val="22"/>
        </w:rPr>
        <w:t>5a.7.3.</w:t>
      </w:r>
      <w:r w:rsidRPr="00AD1DC2">
        <w:rPr>
          <w:rFonts w:ascii="Arial Narrow" w:hAnsi="Arial Narrow"/>
          <w:sz w:val="22"/>
          <w:szCs w:val="22"/>
        </w:rPr>
        <w:tab/>
        <w:t>právo na prenosnosť osobných údajov,</w:t>
      </w:r>
    </w:p>
    <w:p w14:paraId="0C4A2FCB" w14:textId="3DC44042" w:rsidR="00AD1DC2" w:rsidRPr="00A03257" w:rsidRDefault="00AD1DC2" w:rsidP="00AD1DC2">
      <w:pPr>
        <w:pStyle w:val="Textkomentra"/>
        <w:jc w:val="both"/>
        <w:rPr>
          <w:rFonts w:ascii="Arial Narrow" w:hAnsi="Arial Narrow"/>
          <w:sz w:val="22"/>
          <w:szCs w:val="22"/>
        </w:rPr>
      </w:pPr>
      <w:r w:rsidRPr="00A03257">
        <w:rPr>
          <w:rFonts w:ascii="Arial Narrow" w:hAnsi="Arial Narrow"/>
          <w:sz w:val="22"/>
          <w:szCs w:val="22"/>
        </w:rPr>
        <w:t>5a.7.4.</w:t>
      </w:r>
      <w:r w:rsidRPr="00A03257">
        <w:rPr>
          <w:rFonts w:ascii="Arial Narrow" w:hAnsi="Arial Narrow"/>
          <w:sz w:val="22"/>
          <w:szCs w:val="22"/>
        </w:rPr>
        <w:tab/>
        <w:t>podať návrh na začatie konania o ochrane osobných údajov na Úrade na ochranu osobných údajov SR,</w:t>
      </w:r>
    </w:p>
    <w:p w14:paraId="15182CD4" w14:textId="7A314AF3" w:rsidR="00AD1DC2" w:rsidRPr="00A03257" w:rsidRDefault="00AD1DC2" w:rsidP="006B50E0">
      <w:pPr>
        <w:pStyle w:val="Textkomentra"/>
        <w:ind w:left="709" w:hanging="709"/>
        <w:jc w:val="both"/>
        <w:rPr>
          <w:rFonts w:ascii="Arial Narrow" w:hAnsi="Arial Narrow"/>
          <w:sz w:val="22"/>
          <w:szCs w:val="22"/>
        </w:rPr>
      </w:pPr>
      <w:r w:rsidRPr="00A03257">
        <w:rPr>
          <w:rFonts w:ascii="Arial Narrow" w:hAnsi="Arial Narrow"/>
          <w:sz w:val="22"/>
          <w:szCs w:val="22"/>
        </w:rPr>
        <w:t>5a.7.5.</w:t>
      </w:r>
      <w:r w:rsidRPr="00A03257">
        <w:rPr>
          <w:rFonts w:ascii="Arial Narrow" w:hAnsi="Arial Narrow"/>
          <w:sz w:val="22"/>
          <w:szCs w:val="22"/>
        </w:rPr>
        <w:tab/>
        <w:t xml:space="preserve">kontaktovať zodpovednú osobu </w:t>
      </w:r>
      <w:r w:rsidRPr="00A03257">
        <w:rPr>
          <w:rFonts w:ascii="Arial Narrow" w:hAnsi="Arial Narrow"/>
          <w:b/>
          <w:bCs/>
          <w:sz w:val="22"/>
          <w:szCs w:val="22"/>
        </w:rPr>
        <w:t xml:space="preserve">Vykonávateľa </w:t>
      </w:r>
      <w:r w:rsidRPr="00A03257">
        <w:rPr>
          <w:rFonts w:ascii="Arial Narrow" w:hAnsi="Arial Narrow"/>
          <w:sz w:val="22"/>
          <w:szCs w:val="22"/>
        </w:rPr>
        <w:t>a</w:t>
      </w:r>
      <w:r w:rsidRPr="00A03257">
        <w:rPr>
          <w:rFonts w:ascii="Arial Narrow" w:hAnsi="Arial Narrow"/>
          <w:b/>
          <w:bCs/>
          <w:sz w:val="22"/>
          <w:szCs w:val="22"/>
        </w:rPr>
        <w:t xml:space="preserve"> NIKA:</w:t>
      </w:r>
      <w:r w:rsidR="00A03257" w:rsidRPr="00A03257">
        <w:t xml:space="preserve"> </w:t>
      </w:r>
      <w:r w:rsidR="00A03257" w:rsidRPr="00A03257">
        <w:rPr>
          <w:rFonts w:ascii="Arial Narrow" w:hAnsi="Arial Narrow"/>
          <w:bCs/>
          <w:sz w:val="22"/>
          <w:szCs w:val="22"/>
        </w:rPr>
        <w:t xml:space="preserve">LEXANTE </w:t>
      </w:r>
      <w:r w:rsidR="006B50E0">
        <w:rPr>
          <w:rFonts w:ascii="Arial Narrow" w:hAnsi="Arial Narrow"/>
          <w:bCs/>
          <w:sz w:val="22"/>
          <w:szCs w:val="22"/>
        </w:rPr>
        <w:t xml:space="preserve">   </w:t>
      </w:r>
      <w:proofErr w:type="spellStart"/>
      <w:r w:rsidR="00A03257" w:rsidRPr="00A03257">
        <w:rPr>
          <w:rFonts w:ascii="Arial Narrow" w:hAnsi="Arial Narrow"/>
          <w:bCs/>
          <w:sz w:val="22"/>
          <w:szCs w:val="22"/>
        </w:rPr>
        <w:t>s.r.o</w:t>
      </w:r>
      <w:proofErr w:type="spellEnd"/>
      <w:r w:rsidR="00A03257" w:rsidRPr="00A03257">
        <w:rPr>
          <w:rFonts w:ascii="Arial Narrow" w:hAnsi="Arial Narrow"/>
          <w:bCs/>
          <w:sz w:val="22"/>
          <w:szCs w:val="22"/>
        </w:rPr>
        <w:t>.,</w:t>
      </w:r>
      <w:r w:rsidR="00A03257" w:rsidRPr="00A03257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A03257" w:rsidRPr="00A03257">
        <w:rPr>
          <w:rFonts w:ascii="Arial Narrow" w:hAnsi="Arial Narrow"/>
          <w:bCs/>
          <w:sz w:val="22"/>
          <w:szCs w:val="22"/>
        </w:rPr>
        <w:t> </w:t>
      </w:r>
      <w:hyperlink r:id="rId11" w:history="1">
        <w:r w:rsidR="00A03257" w:rsidRPr="00A03257">
          <w:rPr>
            <w:rStyle w:val="Hypertextovprepojenie"/>
            <w:rFonts w:ascii="Arial Narrow" w:hAnsi="Arial Narrow"/>
            <w:bCs/>
            <w:sz w:val="22"/>
            <w:szCs w:val="22"/>
          </w:rPr>
          <w:t>zodpovedna.osoba@vlada.gov.sk</w:t>
        </w:r>
      </w:hyperlink>
      <w:r w:rsidR="00A03257" w:rsidRPr="00A03257">
        <w:rPr>
          <w:rFonts w:ascii="Arial Narrow" w:hAnsi="Arial Narrow"/>
          <w:bCs/>
          <w:sz w:val="22"/>
          <w:szCs w:val="22"/>
        </w:rPr>
        <w:t>, </w:t>
      </w:r>
      <w:hyperlink r:id="rId12" w:history="1">
        <w:r w:rsidR="00A03257" w:rsidRPr="00A03257">
          <w:rPr>
            <w:rStyle w:val="Hypertextovprepojenie"/>
            <w:rFonts w:ascii="Arial Narrow" w:hAnsi="Arial Narrow"/>
            <w:bCs/>
            <w:sz w:val="22"/>
            <w:szCs w:val="22"/>
          </w:rPr>
          <w:t>info@lexante.sk</w:t>
        </w:r>
      </w:hyperlink>
    </w:p>
    <w:p w14:paraId="4A67301D" w14:textId="77777777" w:rsidR="00AD1DC2" w:rsidRPr="00A03257" w:rsidRDefault="00AD1DC2" w:rsidP="006B50E0">
      <w:pPr>
        <w:pStyle w:val="Textkomentra"/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689F7E82" w14:textId="5E80479F" w:rsidR="00AD1DC2" w:rsidRPr="00AD1DC2" w:rsidRDefault="00AD1DC2" w:rsidP="00AD1DC2">
      <w:pPr>
        <w:pStyle w:val="Textkomentra"/>
        <w:jc w:val="both"/>
        <w:rPr>
          <w:rFonts w:ascii="Arial Narrow" w:hAnsi="Arial Narrow"/>
          <w:sz w:val="22"/>
          <w:szCs w:val="22"/>
        </w:rPr>
      </w:pPr>
      <w:r w:rsidRPr="00A03257">
        <w:rPr>
          <w:rFonts w:ascii="Arial Narrow" w:hAnsi="Arial Narrow"/>
          <w:sz w:val="22"/>
          <w:szCs w:val="22"/>
        </w:rPr>
        <w:t xml:space="preserve">Ďalšie informácie o spracúvaní osobných údajov sú dostupné na: (webové sídlo </w:t>
      </w:r>
      <w:r w:rsidRPr="00A03257">
        <w:rPr>
          <w:rFonts w:ascii="Arial Narrow" w:hAnsi="Arial Narrow"/>
          <w:b/>
          <w:bCs/>
          <w:sz w:val="22"/>
          <w:szCs w:val="22"/>
        </w:rPr>
        <w:t>Vykonávateľa</w:t>
      </w:r>
      <w:r w:rsidRPr="00A03257">
        <w:rPr>
          <w:rFonts w:ascii="Arial Narrow" w:hAnsi="Arial Narrow"/>
          <w:sz w:val="22"/>
          <w:szCs w:val="22"/>
        </w:rPr>
        <w:t xml:space="preserve"> a webové sídlo </w:t>
      </w:r>
      <w:r w:rsidRPr="00A03257">
        <w:rPr>
          <w:rFonts w:ascii="Arial Narrow" w:hAnsi="Arial Narrow"/>
          <w:b/>
          <w:bCs/>
          <w:sz w:val="22"/>
          <w:szCs w:val="22"/>
        </w:rPr>
        <w:t>NIKA</w:t>
      </w:r>
      <w:r w:rsidRPr="00A03257">
        <w:rPr>
          <w:rFonts w:ascii="Arial Narrow" w:hAnsi="Arial Narrow"/>
          <w:sz w:val="22"/>
          <w:szCs w:val="22"/>
        </w:rPr>
        <w:t>).</w:t>
      </w:r>
    </w:p>
    <w:p w14:paraId="35AD51A6" w14:textId="7777777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552227F8" w14:textId="148BBA9F" w:rsidR="008900AE" w:rsidRDefault="008900AE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6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1A6426B1" w14:textId="77777777" w:rsidR="008900AE" w:rsidRDefault="008900A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0F2D26BA" w14:textId="45906E58" w:rsidR="00181650" w:rsidRPr="00A875B4" w:rsidRDefault="008900AE" w:rsidP="00237F94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oboma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>
        <w:rPr>
          <w:rFonts w:ascii="Arial Narrow" w:hAnsi="Arial Narrow"/>
          <w:sz w:val="22"/>
          <w:szCs w:val="22"/>
        </w:rPr>
        <w:t>znení neskorších predpisov (ďalej len „</w:t>
      </w:r>
      <w:r w:rsidRPr="00C62EB0">
        <w:rPr>
          <w:rFonts w:ascii="Arial Narrow" w:hAnsi="Arial Narrow"/>
          <w:sz w:val="22"/>
          <w:szCs w:val="22"/>
        </w:rPr>
        <w:t>zákon o slobode informácií</w:t>
      </w:r>
      <w:r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  <w:r w:rsidRPr="00237F94">
        <w:rPr>
          <w:rFonts w:ascii="Arial Narrow" w:hAnsi="Arial Narrow"/>
          <w:vanish/>
          <w:sz w:val="22"/>
          <w:szCs w:val="22"/>
        </w:rPr>
        <w:cr/>
      </w:r>
    </w:p>
    <w:p w14:paraId="5233598D" w14:textId="20E632FF" w:rsidR="004B788F" w:rsidRPr="00E1027F" w:rsidRDefault="00181650" w:rsidP="00181650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81650">
        <w:rPr>
          <w:rFonts w:ascii="Arial Narrow" w:hAnsi="Arial Narrow"/>
          <w:sz w:val="22"/>
          <w:szCs w:val="22"/>
        </w:rPr>
        <w:t xml:space="preserve">Túto </w:t>
      </w:r>
      <w:r w:rsidRP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, pokiaľ v tejto </w:t>
      </w:r>
      <w:r w:rsidRPr="00181650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Pr="008F1425">
        <w:rPr>
          <w:rFonts w:ascii="Arial Narrow" w:hAnsi="Arial Narrow"/>
          <w:b/>
          <w:sz w:val="22"/>
          <w:szCs w:val="22"/>
        </w:rPr>
        <w:t>VZP</w:t>
      </w:r>
      <w:r w:rsidRPr="00181650">
        <w:rPr>
          <w:rFonts w:ascii="Arial Narrow" w:hAnsi="Arial Narrow"/>
          <w:sz w:val="22"/>
          <w:szCs w:val="22"/>
        </w:rPr>
        <w:t>) nie je stanovené inak.</w:t>
      </w:r>
      <w:r w:rsidRPr="00181650">
        <w:rPr>
          <w:rFonts w:ascii="Arial Narrow" w:hAnsi="Arial Narrow"/>
          <w:vanish/>
          <w:sz w:val="22"/>
          <w:szCs w:val="22"/>
        </w:rPr>
        <w:cr/>
      </w:r>
    </w:p>
    <w:p w14:paraId="16FF67F7" w14:textId="670F5587" w:rsidR="008900AE" w:rsidRPr="005A2D64" w:rsidRDefault="008900AE" w:rsidP="00B8777E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CD5822">
        <w:rPr>
          <w:rFonts w:ascii="Arial Narrow" w:hAnsi="Arial Narrow"/>
          <w:sz w:val="22"/>
          <w:szCs w:val="22"/>
        </w:rPr>
        <w:t xml:space="preserve">Táto </w:t>
      </w:r>
      <w:r w:rsidRPr="00CD5822">
        <w:rPr>
          <w:rFonts w:ascii="Arial Narrow" w:hAnsi="Arial Narrow"/>
          <w:b/>
          <w:sz w:val="22"/>
          <w:szCs w:val="22"/>
        </w:rPr>
        <w:t>Zmluva</w:t>
      </w:r>
      <w:r w:rsidRPr="00CD5822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00CD5822">
        <w:rPr>
          <w:rFonts w:ascii="Arial Narrow" w:hAnsi="Arial Narrow"/>
          <w:sz w:val="22"/>
          <w:szCs w:val="22"/>
        </w:rPr>
        <w:t xml:space="preserve">30. kalendárny deň po predložení </w:t>
      </w:r>
      <w:r w:rsidRPr="00CD5822">
        <w:rPr>
          <w:rFonts w:ascii="Arial Narrow" w:hAnsi="Arial Narrow"/>
          <w:sz w:val="22"/>
          <w:szCs w:val="22"/>
        </w:rPr>
        <w:t xml:space="preserve">poslednej </w:t>
      </w:r>
      <w:r w:rsidRPr="00CD5822">
        <w:rPr>
          <w:rFonts w:ascii="Arial Narrow" w:hAnsi="Arial Narrow"/>
          <w:b/>
          <w:sz w:val="22"/>
          <w:szCs w:val="22"/>
        </w:rPr>
        <w:t>Následnej monitorovacej správy</w:t>
      </w:r>
      <w:r w:rsidRPr="00CD5822">
        <w:rPr>
          <w:rFonts w:ascii="Arial Narrow" w:hAnsi="Arial Narrow"/>
          <w:sz w:val="22"/>
          <w:szCs w:val="22"/>
        </w:rPr>
        <w:t xml:space="preserve">, ktorú je </w:t>
      </w:r>
      <w:r w:rsidRPr="00CD5822">
        <w:rPr>
          <w:rFonts w:ascii="Arial Narrow" w:hAnsi="Arial Narrow"/>
          <w:b/>
          <w:sz w:val="22"/>
          <w:szCs w:val="22"/>
        </w:rPr>
        <w:t xml:space="preserve">Prijímateľ </w:t>
      </w:r>
      <w:r w:rsidRPr="00CD5822">
        <w:rPr>
          <w:rFonts w:ascii="Arial Narrow" w:hAnsi="Arial Narrow"/>
          <w:sz w:val="22"/>
          <w:szCs w:val="22"/>
        </w:rPr>
        <w:t>povinný</w:t>
      </w:r>
      <w:r w:rsidRPr="008511B8">
        <w:rPr>
          <w:rFonts w:ascii="Arial Narrow" w:hAnsi="Arial Narrow"/>
          <w:sz w:val="22"/>
          <w:szCs w:val="22"/>
        </w:rPr>
        <w:t xml:space="preserve"> predložiť </w:t>
      </w:r>
      <w:r w:rsidRPr="008511B8">
        <w:rPr>
          <w:rFonts w:ascii="Arial Narrow" w:hAnsi="Arial Narrow"/>
          <w:b/>
          <w:sz w:val="22"/>
          <w:szCs w:val="22"/>
        </w:rPr>
        <w:t xml:space="preserve">Vykonávateľovi </w:t>
      </w:r>
      <w:r w:rsidRPr="008511B8">
        <w:rPr>
          <w:rFonts w:ascii="Arial Narrow" w:hAnsi="Arial Narrow"/>
          <w:sz w:val="22"/>
          <w:szCs w:val="22"/>
        </w:rPr>
        <w:t xml:space="preserve">v súlade s ods. </w:t>
      </w:r>
      <w:r w:rsidR="00290DC7" w:rsidRPr="008511B8">
        <w:rPr>
          <w:rFonts w:ascii="Arial Narrow" w:hAnsi="Arial Narrow"/>
          <w:sz w:val="22"/>
          <w:szCs w:val="22"/>
        </w:rPr>
        <w:t>5</w:t>
      </w:r>
      <w:r w:rsidR="0095263D" w:rsidRPr="008511B8">
        <w:rPr>
          <w:rFonts w:ascii="Arial Narrow" w:hAnsi="Arial Narrow"/>
          <w:sz w:val="22"/>
          <w:szCs w:val="22"/>
        </w:rPr>
        <w:t xml:space="preserve"> </w:t>
      </w:r>
      <w:r w:rsidR="00172E35" w:rsidRPr="00C45C61">
        <w:rPr>
          <w:rFonts w:ascii="Arial Narrow" w:hAnsi="Arial Narrow"/>
          <w:sz w:val="22"/>
          <w:szCs w:val="22"/>
        </w:rPr>
        <w:t xml:space="preserve">článku </w:t>
      </w:r>
      <w:r w:rsidR="00172E35" w:rsidRPr="00C45C61">
        <w:rPr>
          <w:rFonts w:ascii="Arial Narrow" w:hAnsi="Arial Narrow"/>
          <w:sz w:val="22"/>
        </w:rPr>
        <w:t xml:space="preserve">5 </w:t>
      </w:r>
      <w:r w:rsidRPr="008511B8">
        <w:rPr>
          <w:rFonts w:ascii="Arial Narrow" w:hAnsi="Arial Narrow"/>
          <w:b/>
          <w:sz w:val="22"/>
          <w:szCs w:val="22"/>
        </w:rPr>
        <w:t>VZP</w:t>
      </w:r>
      <w:r w:rsidR="00B4616D" w:rsidRPr="008511B8">
        <w:rPr>
          <w:rFonts w:ascii="Arial Narrow" w:hAnsi="Arial Narrow"/>
          <w:sz w:val="22"/>
          <w:szCs w:val="22"/>
        </w:rPr>
        <w:t>,</w:t>
      </w:r>
      <w:r w:rsidR="00B4616D" w:rsidRPr="008511B8">
        <w:rPr>
          <w:rFonts w:ascii="Arial Narrow" w:hAnsi="Arial Narrow"/>
          <w:b/>
          <w:sz w:val="22"/>
          <w:szCs w:val="22"/>
        </w:rPr>
        <w:t xml:space="preserve"> </w:t>
      </w:r>
      <w:r w:rsidR="00B4616D" w:rsidRPr="008511B8">
        <w:rPr>
          <w:rFonts w:ascii="Arial Narrow" w:hAnsi="Arial Narrow"/>
          <w:sz w:val="22"/>
          <w:szCs w:val="22"/>
        </w:rPr>
        <w:t xml:space="preserve">ak </w:t>
      </w:r>
      <w:r w:rsidR="00C45C61" w:rsidRPr="008511B8">
        <w:rPr>
          <w:rFonts w:ascii="Arial Narrow" w:hAnsi="Arial Narrow"/>
          <w:b/>
          <w:sz w:val="22"/>
          <w:szCs w:val="22"/>
        </w:rPr>
        <w:t xml:space="preserve">Vykonávateľ </w:t>
      </w:r>
      <w:r w:rsidR="00B4616D" w:rsidRPr="008511B8">
        <w:rPr>
          <w:rFonts w:ascii="Arial Narrow" w:hAnsi="Arial Narrow"/>
          <w:sz w:val="22"/>
          <w:szCs w:val="22"/>
        </w:rPr>
        <w:t xml:space="preserve">v tejto lehote </w:t>
      </w:r>
      <w:r w:rsidR="00C45C61" w:rsidRPr="008511B8">
        <w:rPr>
          <w:rFonts w:ascii="Arial Narrow" w:hAnsi="Arial Narrow"/>
          <w:b/>
          <w:sz w:val="22"/>
          <w:szCs w:val="22"/>
        </w:rPr>
        <w:t>Prijímateľov</w:t>
      </w:r>
      <w:r w:rsidR="00C45C61">
        <w:rPr>
          <w:rFonts w:ascii="Arial Narrow" w:hAnsi="Arial Narrow"/>
          <w:b/>
          <w:sz w:val="22"/>
          <w:szCs w:val="22"/>
        </w:rPr>
        <w:t xml:space="preserve">i </w:t>
      </w:r>
      <w:r w:rsidR="00B4616D" w:rsidRPr="008511B8">
        <w:rPr>
          <w:rFonts w:ascii="Arial Narrow" w:hAnsi="Arial Narrow"/>
          <w:sz w:val="22"/>
          <w:szCs w:val="22"/>
        </w:rPr>
        <w:t xml:space="preserve">neoznámil, </w:t>
      </w:r>
      <w:r w:rsidR="00B4616D" w:rsidRPr="005A2D64">
        <w:rPr>
          <w:rFonts w:ascii="Arial Narrow" w:hAnsi="Arial Narrow"/>
          <w:sz w:val="22"/>
          <w:szCs w:val="22"/>
        </w:rPr>
        <w:t>že má námietky vo vzťahu k plneni</w:t>
      </w:r>
      <w:r w:rsidR="002E7217" w:rsidRPr="005A2D64">
        <w:rPr>
          <w:rFonts w:ascii="Arial Narrow" w:hAnsi="Arial Narrow"/>
          <w:sz w:val="22"/>
          <w:szCs w:val="22"/>
        </w:rPr>
        <w:t>u</w:t>
      </w:r>
      <w:r w:rsidR="00B4616D" w:rsidRPr="005A2D64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005A2D64">
        <w:rPr>
          <w:rFonts w:ascii="Arial Narrow" w:hAnsi="Arial Narrow"/>
          <w:b/>
          <w:sz w:val="22"/>
          <w:szCs w:val="22"/>
        </w:rPr>
        <w:t>Zmluvy</w:t>
      </w:r>
      <w:r w:rsidR="0076194B" w:rsidRPr="005A2D64">
        <w:rPr>
          <w:rFonts w:ascii="Arial Narrow" w:hAnsi="Arial Narrow"/>
          <w:sz w:val="22"/>
          <w:szCs w:val="22"/>
        </w:rPr>
        <w:t>. V</w:t>
      </w:r>
      <w:r w:rsidR="00B4616D" w:rsidRPr="005A2D64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005A2D64">
        <w:rPr>
          <w:rFonts w:ascii="Arial Narrow" w:hAnsi="Arial Narrow"/>
          <w:b/>
          <w:sz w:val="22"/>
          <w:szCs w:val="22"/>
        </w:rPr>
        <w:t>Vykonávateľ</w:t>
      </w:r>
      <w:r w:rsidR="00C45C61" w:rsidRPr="005A2D64">
        <w:rPr>
          <w:rFonts w:ascii="Arial Narrow" w:hAnsi="Arial Narrow"/>
          <w:sz w:val="22"/>
          <w:szCs w:val="22"/>
        </w:rPr>
        <w:t xml:space="preserve"> </w:t>
      </w:r>
      <w:r w:rsidR="00B4616D" w:rsidRPr="005A2D64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5A2D64">
        <w:rPr>
          <w:rFonts w:ascii="Arial Narrow" w:hAnsi="Arial Narrow"/>
          <w:sz w:val="22"/>
          <w:szCs w:val="22"/>
        </w:rPr>
        <w:t xml:space="preserve">oznámil, </w:t>
      </w:r>
      <w:r w:rsidR="00724863" w:rsidRPr="005A2D64">
        <w:rPr>
          <w:rFonts w:ascii="Arial Narrow" w:hAnsi="Arial Narrow"/>
          <w:sz w:val="22"/>
          <w:szCs w:val="22"/>
        </w:rPr>
        <w:t>účinnosť</w:t>
      </w:r>
      <w:r w:rsidR="002E7217" w:rsidRPr="005A2D64">
        <w:rPr>
          <w:rFonts w:ascii="Arial Narrow" w:hAnsi="Arial Narrow"/>
          <w:sz w:val="22"/>
          <w:szCs w:val="22"/>
        </w:rPr>
        <w:t xml:space="preserve"> </w:t>
      </w:r>
      <w:r w:rsidR="002E7217" w:rsidRPr="005A2D64">
        <w:rPr>
          <w:rFonts w:ascii="Arial Narrow" w:hAnsi="Arial Narrow"/>
          <w:b/>
          <w:sz w:val="22"/>
          <w:szCs w:val="22"/>
        </w:rPr>
        <w:t>Zmluvy</w:t>
      </w:r>
      <w:r w:rsidR="00724863" w:rsidRPr="005A2D64">
        <w:rPr>
          <w:rFonts w:ascii="Arial Narrow" w:hAnsi="Arial Narrow"/>
          <w:b/>
          <w:sz w:val="22"/>
          <w:szCs w:val="22"/>
        </w:rPr>
        <w:t xml:space="preserve"> </w:t>
      </w:r>
      <w:r w:rsidR="00724863" w:rsidRPr="005A2D64">
        <w:rPr>
          <w:rFonts w:ascii="Arial Narrow" w:hAnsi="Arial Narrow"/>
          <w:sz w:val="22"/>
          <w:szCs w:val="22"/>
        </w:rPr>
        <w:t>končí</w:t>
      </w:r>
      <w:r w:rsidR="00B4616D" w:rsidRPr="005A2D64">
        <w:rPr>
          <w:rFonts w:ascii="Arial Narrow" w:hAnsi="Arial Narrow"/>
          <w:sz w:val="22"/>
          <w:szCs w:val="22"/>
        </w:rPr>
        <w:t xml:space="preserve"> </w:t>
      </w:r>
      <w:r w:rsidR="00B63DCE" w:rsidRPr="005A2D64">
        <w:rPr>
          <w:rFonts w:ascii="Arial Narrow" w:hAnsi="Arial Narrow"/>
          <w:sz w:val="22"/>
          <w:szCs w:val="22"/>
        </w:rPr>
        <w:t xml:space="preserve"> dňom</w:t>
      </w:r>
      <w:r w:rsidR="001A7CCA" w:rsidRPr="005A2D64">
        <w:rPr>
          <w:rFonts w:ascii="Arial Narrow" w:hAnsi="Arial Narrow"/>
          <w:sz w:val="22"/>
          <w:szCs w:val="22"/>
        </w:rPr>
        <w:t xml:space="preserve">, kedy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005A2D64">
        <w:rPr>
          <w:rFonts w:ascii="Arial Narrow" w:hAnsi="Arial Narrow"/>
          <w:sz w:val="22"/>
          <w:szCs w:val="22"/>
        </w:rPr>
        <w:t xml:space="preserve">doručí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005A2D64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005A2D64">
        <w:rPr>
          <w:rFonts w:ascii="Arial Narrow" w:hAnsi="Arial Narrow"/>
          <w:sz w:val="22"/>
          <w:szCs w:val="22"/>
        </w:rPr>
        <w:t>. V</w:t>
      </w:r>
      <w:r w:rsidRPr="005A2D64">
        <w:rPr>
          <w:rFonts w:ascii="Arial Narrow" w:hAnsi="Arial Narrow"/>
          <w:sz w:val="22"/>
          <w:szCs w:val="22"/>
        </w:rPr>
        <w:t xml:space="preserve"> prípade, ak sa na </w:t>
      </w:r>
      <w:r w:rsidRPr="005A2D64">
        <w:rPr>
          <w:rFonts w:ascii="Arial Narrow" w:hAnsi="Arial Narrow"/>
          <w:b/>
          <w:sz w:val="22"/>
          <w:szCs w:val="22"/>
        </w:rPr>
        <w:t xml:space="preserve">Prijímateľa </w:t>
      </w:r>
      <w:r w:rsidRPr="005A2D64">
        <w:rPr>
          <w:rFonts w:ascii="Arial Narrow" w:hAnsi="Arial Narrow"/>
          <w:sz w:val="22"/>
          <w:szCs w:val="22"/>
        </w:rPr>
        <w:t xml:space="preserve">nevzťahuje povinnosť predkladať </w:t>
      </w:r>
      <w:r w:rsidRPr="005A2D64">
        <w:rPr>
          <w:rFonts w:ascii="Arial Narrow" w:hAnsi="Arial Narrow"/>
          <w:b/>
          <w:sz w:val="22"/>
          <w:szCs w:val="22"/>
        </w:rPr>
        <w:t xml:space="preserve">Následné </w:t>
      </w:r>
      <w:r w:rsidRPr="005A2D64">
        <w:rPr>
          <w:rFonts w:ascii="Arial Narrow" w:hAnsi="Arial Narrow"/>
          <w:b/>
          <w:sz w:val="22"/>
          <w:szCs w:val="22"/>
        </w:rPr>
        <w:lastRenderedPageBreak/>
        <w:t>monitorovacie správy</w:t>
      </w:r>
      <w:r w:rsidRPr="005A2D64">
        <w:rPr>
          <w:rFonts w:ascii="Arial Narrow" w:hAnsi="Arial Narrow"/>
          <w:sz w:val="22"/>
          <w:szCs w:val="22"/>
        </w:rPr>
        <w:t xml:space="preserve">, končí </w:t>
      </w:r>
      <w:r w:rsidR="00BA1503" w:rsidRPr="005A2D64">
        <w:rPr>
          <w:rFonts w:ascii="Arial Narrow" w:hAnsi="Arial Narrow"/>
          <w:sz w:val="22"/>
          <w:szCs w:val="22"/>
        </w:rPr>
        <w:t xml:space="preserve">platnosť a </w:t>
      </w:r>
      <w:r w:rsidRPr="005A2D64">
        <w:rPr>
          <w:rFonts w:ascii="Arial Narrow" w:hAnsi="Arial Narrow"/>
          <w:sz w:val="22"/>
          <w:szCs w:val="22"/>
        </w:rPr>
        <w:t xml:space="preserve">účinnosť </w:t>
      </w:r>
      <w:r w:rsidRPr="005A2D64">
        <w:rPr>
          <w:rFonts w:ascii="Arial Narrow" w:hAnsi="Arial Narrow"/>
          <w:b/>
          <w:sz w:val="22"/>
          <w:szCs w:val="22"/>
        </w:rPr>
        <w:t xml:space="preserve">Zmluvy </w:t>
      </w:r>
      <w:r w:rsidR="0095263D" w:rsidRPr="005A2D64">
        <w:rPr>
          <w:rFonts w:ascii="Arial Narrow" w:hAnsi="Arial Narrow"/>
          <w:b/>
          <w:sz w:val="22"/>
          <w:szCs w:val="22"/>
        </w:rPr>
        <w:t xml:space="preserve">Finančným </w:t>
      </w:r>
      <w:r w:rsidRPr="005A2D64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5A2D64">
        <w:rPr>
          <w:rFonts w:ascii="Arial Narrow" w:hAnsi="Arial Narrow"/>
          <w:b/>
          <w:sz w:val="22"/>
          <w:szCs w:val="22"/>
        </w:rPr>
        <w:t>P</w:t>
      </w:r>
      <w:r w:rsidRPr="005A2D64">
        <w:rPr>
          <w:rFonts w:ascii="Arial Narrow" w:hAnsi="Arial Narrow"/>
          <w:b/>
          <w:sz w:val="22"/>
          <w:szCs w:val="22"/>
        </w:rPr>
        <w:t>rojektu</w:t>
      </w:r>
      <w:r w:rsidR="004F5C1A" w:rsidRPr="005A2D64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5A2D64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5A2D64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5A2D6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5A2D64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5A2D64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5731B0F0" w:rsidR="008900AE" w:rsidRPr="005A2D64" w:rsidRDefault="0095263D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110CBCF6" w:rsidR="008900AE" w:rsidRPr="00CD5FA5" w:rsidRDefault="008900AE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tých </w:t>
      </w:r>
      <w:r w:rsidRPr="00CD5FA5">
        <w:rPr>
          <w:rFonts w:ascii="Arial Narrow" w:hAnsi="Arial Narrow"/>
          <w:sz w:val="22"/>
          <w:szCs w:val="22"/>
        </w:rPr>
        <w:t xml:space="preserve">ustanovení </w:t>
      </w:r>
      <w:r w:rsidRPr="00CD5FA5">
        <w:rPr>
          <w:rFonts w:ascii="Arial Narrow" w:hAnsi="Arial Narrow"/>
          <w:b/>
          <w:sz w:val="22"/>
          <w:szCs w:val="22"/>
        </w:rPr>
        <w:t>Zmluvy</w:t>
      </w:r>
      <w:r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článkov;</w:t>
      </w:r>
    </w:p>
    <w:p w14:paraId="18FE3C99" w14:textId="762B3B99" w:rsidR="008900AE" w:rsidRPr="005A2D64" w:rsidRDefault="00F5736A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b/>
          <w:sz w:val="22"/>
          <w:szCs w:val="22"/>
        </w:rPr>
        <w:t>P</w:t>
      </w:r>
      <w:r w:rsidR="008900AE" w:rsidRPr="005A2D64">
        <w:rPr>
          <w:rFonts w:ascii="Arial Narrow" w:hAnsi="Arial Narrow"/>
          <w:b/>
          <w:sz w:val="22"/>
          <w:szCs w:val="22"/>
        </w:rPr>
        <w:t>rojekt</w:t>
      </w:r>
      <w:r w:rsidRPr="005A2D64">
        <w:rPr>
          <w:rFonts w:ascii="Arial Narrow" w:hAnsi="Arial Narrow"/>
          <w:b/>
          <w:sz w:val="22"/>
          <w:szCs w:val="22"/>
        </w:rPr>
        <w:t>u</w:t>
      </w:r>
      <w:r w:rsidR="008900AE" w:rsidRPr="005A2D64">
        <w:rPr>
          <w:rFonts w:ascii="Arial Narrow" w:hAnsi="Arial Narrow"/>
          <w:sz w:val="22"/>
          <w:szCs w:val="22"/>
        </w:rPr>
        <w:t>, v rámci ktor</w:t>
      </w:r>
      <w:r w:rsidRPr="005A2D64">
        <w:rPr>
          <w:rFonts w:ascii="Arial Narrow" w:hAnsi="Arial Narrow"/>
          <w:sz w:val="22"/>
          <w:szCs w:val="22"/>
        </w:rPr>
        <w:t>ého</w:t>
      </w:r>
      <w:r w:rsidR="008900AE" w:rsidRPr="005A2D64">
        <w:rPr>
          <w:rFonts w:ascii="Arial Narrow" w:hAnsi="Arial Narrow"/>
          <w:sz w:val="22"/>
          <w:szCs w:val="22"/>
        </w:rPr>
        <w:t xml:space="preserve"> došlo k poskytnutiu </w:t>
      </w:r>
      <w:r w:rsidR="002839E8" w:rsidRPr="005A2D64">
        <w:rPr>
          <w:rFonts w:ascii="Arial Narrow" w:hAnsi="Arial Narrow"/>
          <w:sz w:val="22"/>
          <w:szCs w:val="22"/>
        </w:rPr>
        <w:t xml:space="preserve">/pomoci de </w:t>
      </w:r>
      <w:proofErr w:type="spellStart"/>
      <w:r w:rsidR="002839E8" w:rsidRPr="005A2D64">
        <w:rPr>
          <w:rFonts w:ascii="Arial Narrow" w:hAnsi="Arial Narrow"/>
          <w:sz w:val="22"/>
          <w:szCs w:val="22"/>
        </w:rPr>
        <w:t>minimis</w:t>
      </w:r>
      <w:proofErr w:type="spellEnd"/>
      <w:r w:rsidR="006B1987">
        <w:rPr>
          <w:rFonts w:ascii="Arial Narrow" w:hAnsi="Arial Narrow"/>
          <w:sz w:val="22"/>
          <w:szCs w:val="22"/>
        </w:rPr>
        <w:t>;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6B1987">
        <w:rPr>
          <w:rFonts w:ascii="Arial Narrow" w:hAnsi="Arial Narrow"/>
          <w:sz w:val="22"/>
          <w:szCs w:val="22"/>
        </w:rPr>
        <w:t>p</w:t>
      </w:r>
      <w:r w:rsidR="008900AE" w:rsidRPr="005A2D64">
        <w:rPr>
          <w:rFonts w:ascii="Arial Narrow" w:hAnsi="Arial Narrow"/>
          <w:sz w:val="22"/>
          <w:szCs w:val="22"/>
        </w:rPr>
        <w:t xml:space="preserve">latnosť a účinnosť </w:t>
      </w:r>
      <w:r w:rsidR="00E01A50" w:rsidRPr="005A2D64">
        <w:rPr>
          <w:rFonts w:ascii="Arial Narrow" w:hAnsi="Arial Narrow"/>
          <w:sz w:val="22"/>
          <w:szCs w:val="22"/>
        </w:rPr>
        <w:t>ods. 4 písm. g)</w:t>
      </w:r>
      <w:r w:rsidR="00E01A50">
        <w:rPr>
          <w:rFonts w:ascii="Arial Narrow" w:hAnsi="Arial Narrow"/>
          <w:sz w:val="22"/>
          <w:szCs w:val="22"/>
        </w:rPr>
        <w:t xml:space="preserve"> </w:t>
      </w:r>
      <w:r w:rsidR="00832138" w:rsidRPr="00DF01DB">
        <w:rPr>
          <w:rFonts w:ascii="Arial Narrow" w:hAnsi="Arial Narrow"/>
          <w:sz w:val="22"/>
          <w:szCs w:val="22"/>
        </w:rPr>
        <w:t xml:space="preserve">článku 2 </w:t>
      </w:r>
      <w:r w:rsidR="00832138" w:rsidRPr="00DF01DB">
        <w:rPr>
          <w:rFonts w:ascii="Arial Narrow" w:hAnsi="Arial Narrow"/>
          <w:b/>
          <w:sz w:val="22"/>
          <w:szCs w:val="22"/>
        </w:rPr>
        <w:t>VZP</w:t>
      </w:r>
      <w:r w:rsidR="00832138" w:rsidRPr="00DF01DB">
        <w:rPr>
          <w:rFonts w:ascii="Arial Narrow" w:hAnsi="Arial Narrow"/>
          <w:b/>
          <w:sz w:val="22"/>
        </w:rPr>
        <w:t xml:space="preserve"> </w:t>
      </w:r>
      <w:r w:rsidR="00E01A50">
        <w:rPr>
          <w:rFonts w:ascii="Arial Narrow" w:hAnsi="Arial Narrow"/>
          <w:sz w:val="22"/>
          <w:szCs w:val="22"/>
        </w:rPr>
        <w:t xml:space="preserve">a </w:t>
      </w:r>
      <w:r w:rsidR="008900AE" w:rsidRPr="005A2D64">
        <w:rPr>
          <w:rFonts w:ascii="Arial Narrow" w:hAnsi="Arial Narrow"/>
          <w:sz w:val="22"/>
          <w:szCs w:val="22"/>
        </w:rPr>
        <w:t xml:space="preserve">článku </w:t>
      </w:r>
      <w:r w:rsidR="004A2EE3" w:rsidRPr="005A2D64">
        <w:rPr>
          <w:rFonts w:ascii="Arial Narrow" w:hAnsi="Arial Narrow"/>
          <w:sz w:val="22"/>
          <w:szCs w:val="22"/>
        </w:rPr>
        <w:t>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 trvá po dobu stanovenú v </w:t>
      </w:r>
      <w:r w:rsidR="00A53F87" w:rsidRPr="005A2D64">
        <w:rPr>
          <w:rFonts w:ascii="Arial Narrow" w:hAnsi="Arial Narrow"/>
          <w:sz w:val="22"/>
          <w:szCs w:val="22"/>
        </w:rPr>
        <w:t xml:space="preserve">bodoch </w:t>
      </w:r>
      <w:r w:rsidR="008900AE" w:rsidRPr="005A2D64">
        <w:rPr>
          <w:rFonts w:ascii="Arial Narrow" w:hAnsi="Arial Narrow"/>
          <w:sz w:val="22"/>
          <w:szCs w:val="22"/>
        </w:rPr>
        <w:t xml:space="preserve">(i) a (ii) tohto odseku:  </w:t>
      </w:r>
    </w:p>
    <w:p w14:paraId="6C677A78" w14:textId="3AD1CFFF" w:rsidR="008900AE" w:rsidRPr="00DF01DB" w:rsidRDefault="008900AE">
      <w:pPr>
        <w:ind w:left="1418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(i) </w:t>
      </w:r>
      <w:r w:rsidR="007D5AB1">
        <w:rPr>
          <w:rFonts w:ascii="Arial Narrow" w:hAnsi="Arial Narrow"/>
          <w:sz w:val="22"/>
          <w:szCs w:val="22"/>
        </w:rPr>
        <w:t xml:space="preserve">platnosť a </w:t>
      </w:r>
      <w:r w:rsidRPr="005A2D64">
        <w:rPr>
          <w:rFonts w:ascii="Arial Narrow" w:hAnsi="Arial Narrow"/>
          <w:sz w:val="22"/>
          <w:szCs w:val="22"/>
        </w:rPr>
        <w:t xml:space="preserve">účinnosť </w:t>
      </w:r>
      <w:r w:rsidR="004A2EE3"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="004A2EE3"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="004A2EE3" w:rsidRPr="005A2D64">
        <w:rPr>
          <w:rFonts w:ascii="Arial Narrow" w:hAnsi="Arial Narrow"/>
          <w:sz w:val="22"/>
          <w:szCs w:val="22"/>
        </w:rPr>
        <w:t>)</w:t>
      </w:r>
      <w:r w:rsidR="00EB545D" w:rsidRPr="005A2D64">
        <w:rPr>
          <w:rFonts w:ascii="Arial Narrow" w:hAnsi="Arial Narrow"/>
          <w:sz w:val="22"/>
          <w:szCs w:val="22"/>
        </w:rPr>
        <w:t xml:space="preserve"> </w:t>
      </w:r>
      <w:r w:rsidR="00C05152" w:rsidRPr="00DF01DB">
        <w:rPr>
          <w:rFonts w:ascii="Arial Narrow" w:hAnsi="Arial Narrow"/>
          <w:sz w:val="22"/>
          <w:szCs w:val="22"/>
        </w:rPr>
        <w:t>článku 2</w:t>
      </w:r>
      <w:r w:rsidR="00C05152" w:rsidRPr="00DF01DB">
        <w:rPr>
          <w:rFonts w:ascii="Arial Narrow" w:hAnsi="Arial Narrow"/>
          <w:sz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 xml:space="preserve">VZP </w:t>
      </w:r>
      <w:r w:rsidRPr="00DF01DB">
        <w:rPr>
          <w:rFonts w:ascii="Arial Narrow" w:hAnsi="Arial Narrow"/>
          <w:sz w:val="22"/>
          <w:szCs w:val="22"/>
        </w:rPr>
        <w:t xml:space="preserve">končí uplynutím 10 rokov </w:t>
      </w:r>
      <w:r w:rsidR="004F5C1A" w:rsidRPr="00DF01DB">
        <w:rPr>
          <w:rFonts w:ascii="Arial Narrow" w:hAnsi="Arial Narrow"/>
          <w:sz w:val="22"/>
          <w:szCs w:val="22"/>
        </w:rPr>
        <w:t xml:space="preserve">po uplynutí 30. kalendárneho dňa po predložení poslednej </w:t>
      </w:r>
      <w:r w:rsidR="004F5C1A" w:rsidRPr="00DF01DB">
        <w:rPr>
          <w:rFonts w:ascii="Arial Narrow" w:hAnsi="Arial Narrow"/>
          <w:b/>
          <w:sz w:val="22"/>
          <w:szCs w:val="22"/>
        </w:rPr>
        <w:t>Následnej monitorovacej správy</w:t>
      </w:r>
      <w:r w:rsidR="004F5C1A" w:rsidRPr="00DF01DB">
        <w:rPr>
          <w:rFonts w:ascii="Arial Narrow" w:hAnsi="Arial Narrow"/>
          <w:sz w:val="22"/>
          <w:szCs w:val="22"/>
        </w:rPr>
        <w:t xml:space="preserve">, ktorú je </w:t>
      </w:r>
      <w:r w:rsidR="004F5C1A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4F5C1A" w:rsidRPr="00DF01DB">
        <w:rPr>
          <w:rFonts w:ascii="Arial Narrow" w:hAnsi="Arial Narrow"/>
          <w:sz w:val="22"/>
          <w:szCs w:val="22"/>
        </w:rPr>
        <w:t xml:space="preserve">povinný predložiť </w:t>
      </w:r>
      <w:r w:rsidR="004F5C1A" w:rsidRPr="00DF01DB">
        <w:rPr>
          <w:rFonts w:ascii="Arial Narrow" w:hAnsi="Arial Narrow"/>
          <w:b/>
          <w:sz w:val="22"/>
          <w:szCs w:val="22"/>
        </w:rPr>
        <w:t xml:space="preserve">Vykonávateľovi </w:t>
      </w:r>
      <w:r w:rsidR="004F5C1A" w:rsidRPr="00DF01DB">
        <w:rPr>
          <w:rFonts w:ascii="Arial Narrow" w:hAnsi="Arial Narrow"/>
          <w:sz w:val="22"/>
          <w:szCs w:val="22"/>
        </w:rPr>
        <w:t xml:space="preserve">v súlade s ods. 5 </w:t>
      </w:r>
      <w:r w:rsidR="0044331B" w:rsidRPr="00DF01DB">
        <w:rPr>
          <w:rFonts w:ascii="Arial Narrow" w:hAnsi="Arial Narrow"/>
          <w:sz w:val="22"/>
          <w:szCs w:val="22"/>
        </w:rPr>
        <w:t xml:space="preserve">článku </w:t>
      </w:r>
      <w:r w:rsidR="0044331B" w:rsidRPr="00DF01DB">
        <w:rPr>
          <w:rFonts w:ascii="Arial Narrow" w:hAnsi="Arial Narrow"/>
          <w:sz w:val="22"/>
        </w:rPr>
        <w:t xml:space="preserve">5 </w:t>
      </w:r>
      <w:r w:rsidR="004F5C1A" w:rsidRPr="00DF01DB">
        <w:rPr>
          <w:rFonts w:ascii="Arial Narrow" w:hAnsi="Arial Narrow"/>
          <w:b/>
          <w:sz w:val="22"/>
          <w:szCs w:val="22"/>
        </w:rPr>
        <w:t xml:space="preserve">VZP, </w:t>
      </w:r>
      <w:r w:rsidR="004F5C1A" w:rsidRPr="00DF01DB">
        <w:rPr>
          <w:rFonts w:ascii="Arial Narrow" w:hAnsi="Arial Narrow"/>
          <w:sz w:val="22"/>
          <w:szCs w:val="22"/>
        </w:rPr>
        <w:t xml:space="preserve">ak </w:t>
      </w:r>
      <w:r w:rsidR="006B1987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4F5C1A" w:rsidRPr="00DF01DB">
        <w:rPr>
          <w:rFonts w:ascii="Arial Narrow" w:hAnsi="Arial Narrow"/>
          <w:sz w:val="22"/>
          <w:szCs w:val="22"/>
        </w:rPr>
        <w:t xml:space="preserve">v tejto lehote </w:t>
      </w:r>
      <w:r w:rsidR="006B1987" w:rsidRPr="00DF01DB">
        <w:rPr>
          <w:rFonts w:ascii="Arial Narrow" w:hAnsi="Arial Narrow"/>
          <w:b/>
          <w:sz w:val="22"/>
          <w:szCs w:val="22"/>
        </w:rPr>
        <w:t>Prijímateľovi</w:t>
      </w:r>
      <w:r w:rsidR="006B1987" w:rsidRPr="00DF01DB">
        <w:rPr>
          <w:rFonts w:ascii="Arial Narrow" w:hAnsi="Arial Narrow"/>
          <w:sz w:val="22"/>
          <w:szCs w:val="22"/>
        </w:rPr>
        <w:t xml:space="preserve"> </w:t>
      </w:r>
      <w:r w:rsidR="004F5C1A" w:rsidRPr="00DF01DB">
        <w:rPr>
          <w:rFonts w:ascii="Arial Narrow" w:hAnsi="Arial Narrow"/>
          <w:sz w:val="22"/>
          <w:szCs w:val="22"/>
        </w:rPr>
        <w:t>neoznámil, že má námietky vo vzťahu k plneni</w:t>
      </w:r>
      <w:r w:rsidR="00B35D58" w:rsidRPr="00DF01DB">
        <w:rPr>
          <w:rFonts w:ascii="Arial Narrow" w:hAnsi="Arial Narrow"/>
          <w:sz w:val="22"/>
          <w:szCs w:val="22"/>
        </w:rPr>
        <w:t>u</w:t>
      </w:r>
      <w:r w:rsidR="004F5C1A" w:rsidRPr="00DF01DB">
        <w:rPr>
          <w:rFonts w:ascii="Arial Narrow" w:hAnsi="Arial Narrow"/>
          <w:sz w:val="22"/>
          <w:szCs w:val="22"/>
        </w:rPr>
        <w:t xml:space="preserve"> povinností vyplývajúcich zo Zmluvy</w:t>
      </w:r>
      <w:r w:rsidR="0076194B" w:rsidRPr="00DF01DB">
        <w:rPr>
          <w:rFonts w:ascii="Arial Narrow" w:hAnsi="Arial Narrow"/>
          <w:sz w:val="22"/>
          <w:szCs w:val="22"/>
        </w:rPr>
        <w:t>. V</w:t>
      </w:r>
      <w:r w:rsidR="004F5C1A" w:rsidRPr="00DF01DB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DF01DB">
        <w:rPr>
          <w:rFonts w:ascii="Arial Narrow" w:hAnsi="Arial Narrow"/>
          <w:b/>
          <w:sz w:val="22"/>
          <w:szCs w:val="22"/>
        </w:rPr>
        <w:t>Vykonávateľ</w:t>
      </w:r>
      <w:r w:rsidR="006B1987" w:rsidRPr="00DF01DB">
        <w:rPr>
          <w:rFonts w:ascii="Arial Narrow" w:hAnsi="Arial Narrow"/>
          <w:sz w:val="22"/>
          <w:szCs w:val="22"/>
        </w:rPr>
        <w:t xml:space="preserve"> </w:t>
      </w:r>
      <w:r w:rsidR="004F5C1A" w:rsidRPr="00DF01DB">
        <w:rPr>
          <w:rFonts w:ascii="Arial Narrow" w:hAnsi="Arial Narrow"/>
          <w:b/>
          <w:sz w:val="22"/>
          <w:szCs w:val="22"/>
        </w:rPr>
        <w:t xml:space="preserve">Prijímateľovi </w:t>
      </w:r>
      <w:r w:rsidR="007D5AB1" w:rsidRPr="00DF01DB">
        <w:rPr>
          <w:rFonts w:ascii="Arial Narrow" w:hAnsi="Arial Narrow"/>
          <w:sz w:val="22"/>
          <w:szCs w:val="22"/>
        </w:rPr>
        <w:t>oznámil,</w:t>
      </w:r>
      <w:r w:rsidR="00B35D58" w:rsidRPr="00DF01DB">
        <w:rPr>
          <w:rFonts w:ascii="Arial Narrow" w:hAnsi="Arial Narrow"/>
          <w:sz w:val="22"/>
          <w:szCs w:val="22"/>
        </w:rPr>
        <w:t> </w:t>
      </w:r>
      <w:r w:rsidR="007D5AB1" w:rsidRPr="00DF01DB">
        <w:rPr>
          <w:rFonts w:ascii="Arial Narrow" w:hAnsi="Arial Narrow"/>
          <w:sz w:val="22"/>
          <w:szCs w:val="22"/>
        </w:rPr>
        <w:t xml:space="preserve">platnosť a </w:t>
      </w:r>
      <w:r w:rsidR="00724863" w:rsidRPr="00DF01DB">
        <w:rPr>
          <w:rFonts w:ascii="Arial Narrow" w:hAnsi="Arial Narrow"/>
          <w:sz w:val="22"/>
          <w:szCs w:val="22"/>
        </w:rPr>
        <w:t>účinnosť</w:t>
      </w:r>
      <w:r w:rsidR="00B35D58" w:rsidRPr="00DF01DB">
        <w:rPr>
          <w:rFonts w:ascii="Arial Narrow" w:hAnsi="Arial Narrow"/>
          <w:sz w:val="22"/>
          <w:szCs w:val="22"/>
        </w:rPr>
        <w:t xml:space="preserve"> </w:t>
      </w:r>
      <w:r w:rsidR="00B35D58" w:rsidRPr="00DF01DB">
        <w:rPr>
          <w:rFonts w:ascii="Arial Narrow" w:hAnsi="Arial Narrow"/>
          <w:b/>
          <w:sz w:val="22"/>
          <w:szCs w:val="22"/>
        </w:rPr>
        <w:t>Zmluvy</w:t>
      </w:r>
      <w:r w:rsidR="00724863" w:rsidRPr="00DF01DB">
        <w:rPr>
          <w:rFonts w:ascii="Arial Narrow" w:hAnsi="Arial Narrow"/>
          <w:sz w:val="22"/>
          <w:szCs w:val="22"/>
        </w:rPr>
        <w:t xml:space="preserve"> končí</w:t>
      </w:r>
      <w:r w:rsidR="00146AD8" w:rsidRPr="00DF01DB">
        <w:rPr>
          <w:rFonts w:ascii="Arial Narrow" w:hAnsi="Arial Narrow"/>
          <w:sz w:val="22"/>
          <w:szCs w:val="22"/>
        </w:rPr>
        <w:t xml:space="preserve"> </w:t>
      </w:r>
      <w:r w:rsidR="00CE473A" w:rsidRPr="00DF01DB">
        <w:rPr>
          <w:rFonts w:ascii="Arial Narrow" w:hAnsi="Arial Narrow"/>
          <w:sz w:val="22"/>
          <w:szCs w:val="22"/>
        </w:rPr>
        <w:t xml:space="preserve">uplynutím </w:t>
      </w:r>
      <w:r w:rsidR="00146AD8" w:rsidRPr="00DF01DB">
        <w:rPr>
          <w:rFonts w:ascii="Arial Narrow" w:hAnsi="Arial Narrow"/>
          <w:sz w:val="22"/>
          <w:szCs w:val="22"/>
        </w:rPr>
        <w:t xml:space="preserve">10 rokov </w:t>
      </w:r>
      <w:r w:rsidR="00CE473A" w:rsidRPr="00DF01DB">
        <w:rPr>
          <w:rFonts w:ascii="Arial Narrow" w:hAnsi="Arial Narrow"/>
          <w:sz w:val="22"/>
          <w:szCs w:val="22"/>
        </w:rPr>
        <w:t>odo dňa</w:t>
      </w:r>
      <w:r w:rsidR="001A7CCA" w:rsidRPr="00DF01DB">
        <w:rPr>
          <w:rFonts w:ascii="Arial Narrow" w:hAnsi="Arial Narrow"/>
          <w:sz w:val="22"/>
          <w:szCs w:val="22"/>
        </w:rPr>
        <w:t xml:space="preserve">, kedy </w:t>
      </w:r>
      <w:r w:rsidR="001A7CCA" w:rsidRPr="00DF01D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1A7CCA" w:rsidRPr="00DF01DB">
        <w:rPr>
          <w:rFonts w:ascii="Arial Narrow" w:hAnsi="Arial Narrow"/>
          <w:sz w:val="22"/>
          <w:szCs w:val="22"/>
        </w:rPr>
        <w:t xml:space="preserve">doručí </w:t>
      </w:r>
      <w:r w:rsidR="001A7CCA" w:rsidRPr="00DF01DB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1A7CCA" w:rsidRPr="00DF01DB">
        <w:rPr>
          <w:rFonts w:ascii="Arial Narrow" w:hAnsi="Arial Narrow"/>
          <w:sz w:val="22"/>
          <w:szCs w:val="22"/>
        </w:rPr>
        <w:t>oznámenie o vysporiadaní námietok</w:t>
      </w:r>
      <w:r w:rsidR="001658D5" w:rsidRPr="00DF01DB" w:rsidDel="001658D5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a </w:t>
      </w:r>
    </w:p>
    <w:p w14:paraId="58D232F8" w14:textId="71C2D1BF" w:rsidR="008900AE" w:rsidRPr="00DF01DB" w:rsidRDefault="008900AE">
      <w:pPr>
        <w:ind w:left="1418"/>
        <w:jc w:val="both"/>
        <w:rPr>
          <w:rFonts w:ascii="Arial Narrow" w:hAnsi="Arial Narrow"/>
          <w:b/>
          <w:caps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(ii) </w:t>
      </w:r>
      <w:r w:rsidR="00E01A50" w:rsidRPr="00DF01DB">
        <w:rPr>
          <w:rFonts w:ascii="Arial Narrow" w:hAnsi="Arial Narrow"/>
          <w:sz w:val="22"/>
          <w:szCs w:val="22"/>
        </w:rPr>
        <w:t xml:space="preserve">platnosť a </w:t>
      </w:r>
      <w:r w:rsidRPr="00DF01DB">
        <w:rPr>
          <w:rFonts w:ascii="Arial Narrow" w:hAnsi="Arial Narrow"/>
          <w:sz w:val="22"/>
          <w:szCs w:val="22"/>
        </w:rPr>
        <w:t xml:space="preserve">účinnosť článku 14 </w:t>
      </w:r>
      <w:r w:rsidRPr="00DF01DB">
        <w:rPr>
          <w:rFonts w:ascii="Arial Narrow" w:hAnsi="Arial Narrow"/>
          <w:b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 v súvislosti s vymáhaním </w:t>
      </w:r>
      <w:r w:rsidR="002839E8" w:rsidRPr="00DF01DB">
        <w:rPr>
          <w:rFonts w:ascii="Arial Narrow" w:hAnsi="Arial Narrow"/>
          <w:sz w:val="22"/>
          <w:szCs w:val="22"/>
        </w:rPr>
        <w:t xml:space="preserve">pomoci de </w:t>
      </w:r>
      <w:proofErr w:type="spellStart"/>
      <w:r w:rsidR="002839E8" w:rsidRPr="00DF01DB">
        <w:rPr>
          <w:rFonts w:ascii="Arial Narrow" w:hAnsi="Arial Narrow"/>
          <w:sz w:val="22"/>
          <w:szCs w:val="22"/>
        </w:rPr>
        <w:t>minimis</w:t>
      </w:r>
      <w:proofErr w:type="spellEnd"/>
      <w:r w:rsidR="002839E8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poskytnutej v rozpore s uplatniteľnými pravidlami vyplývajúcimi z právnych predpisov SR a právnych aktov EÚ končí uplynutím 10 rokov </w:t>
      </w:r>
      <w:r w:rsidR="00DB7B7D" w:rsidRPr="00DF01DB">
        <w:rPr>
          <w:rFonts w:ascii="Arial Narrow" w:hAnsi="Arial Narrow"/>
          <w:sz w:val="22"/>
          <w:szCs w:val="22"/>
        </w:rPr>
        <w:t xml:space="preserve">po uplynutí 30. kalendárneho dňa po predložení poslednej </w:t>
      </w:r>
      <w:r w:rsidR="00DB7B7D" w:rsidRPr="00DF01DB">
        <w:rPr>
          <w:rFonts w:ascii="Arial Narrow" w:hAnsi="Arial Narrow"/>
          <w:b/>
          <w:sz w:val="22"/>
          <w:szCs w:val="22"/>
        </w:rPr>
        <w:t>Následnej monitorovacej správy</w:t>
      </w:r>
      <w:r w:rsidR="00DB7B7D" w:rsidRPr="00DF01DB">
        <w:rPr>
          <w:rFonts w:ascii="Arial Narrow" w:hAnsi="Arial Narrow"/>
          <w:sz w:val="22"/>
          <w:szCs w:val="22"/>
        </w:rPr>
        <w:t xml:space="preserve">, ktorú je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DB7B7D" w:rsidRPr="00DF01DB">
        <w:rPr>
          <w:rFonts w:ascii="Arial Narrow" w:hAnsi="Arial Narrow"/>
          <w:sz w:val="22"/>
          <w:szCs w:val="22"/>
        </w:rPr>
        <w:t xml:space="preserve">povinný predložiť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Vykonávateľovi </w:t>
      </w:r>
      <w:r w:rsidR="00DB7B7D" w:rsidRPr="00DF01DB">
        <w:rPr>
          <w:rFonts w:ascii="Arial Narrow" w:hAnsi="Arial Narrow"/>
          <w:sz w:val="22"/>
          <w:szCs w:val="22"/>
        </w:rPr>
        <w:t xml:space="preserve">v súlade s ods. 5 </w:t>
      </w:r>
      <w:r w:rsidR="00CD0AA1" w:rsidRPr="00DF01DB">
        <w:rPr>
          <w:rFonts w:ascii="Arial Narrow" w:hAnsi="Arial Narrow"/>
          <w:sz w:val="22"/>
          <w:szCs w:val="22"/>
        </w:rPr>
        <w:t xml:space="preserve">článku </w:t>
      </w:r>
      <w:r w:rsidR="00CD0AA1" w:rsidRPr="00DF01DB">
        <w:rPr>
          <w:rFonts w:ascii="Arial Narrow" w:hAnsi="Arial Narrow"/>
          <w:sz w:val="22"/>
        </w:rPr>
        <w:t xml:space="preserve">5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VZP, </w:t>
      </w:r>
      <w:r w:rsidR="00DB7B7D" w:rsidRPr="00DF01DB">
        <w:rPr>
          <w:rFonts w:ascii="Arial Narrow" w:hAnsi="Arial Narrow"/>
          <w:sz w:val="22"/>
          <w:szCs w:val="22"/>
        </w:rPr>
        <w:t xml:space="preserve">ak v tejto lehote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DF01DB">
        <w:rPr>
          <w:rFonts w:ascii="Arial Narrow" w:hAnsi="Arial Narrow"/>
          <w:sz w:val="22"/>
          <w:szCs w:val="22"/>
        </w:rPr>
        <w:t xml:space="preserve">neoznámil </w:t>
      </w:r>
      <w:r w:rsidR="00DB7B7D" w:rsidRPr="00DF01DB">
        <w:rPr>
          <w:rFonts w:ascii="Arial Narrow" w:hAnsi="Arial Narrow"/>
          <w:b/>
          <w:sz w:val="22"/>
          <w:szCs w:val="22"/>
        </w:rPr>
        <w:t>Prijímateľovi</w:t>
      </w:r>
      <w:r w:rsidR="00DB7B7D" w:rsidRPr="00DF01DB">
        <w:rPr>
          <w:rFonts w:ascii="Arial Narrow" w:hAnsi="Arial Narrow"/>
          <w:sz w:val="22"/>
          <w:szCs w:val="22"/>
        </w:rPr>
        <w:t>, že má námietky vo vzťahu k plneni</w:t>
      </w:r>
      <w:r w:rsidR="00B35D58" w:rsidRPr="00DF01DB">
        <w:rPr>
          <w:rFonts w:ascii="Arial Narrow" w:hAnsi="Arial Narrow"/>
          <w:sz w:val="22"/>
          <w:szCs w:val="22"/>
        </w:rPr>
        <w:t>u</w:t>
      </w:r>
      <w:r w:rsidR="00DB7B7D" w:rsidRPr="00DF01DB">
        <w:rPr>
          <w:rFonts w:ascii="Arial Narrow" w:hAnsi="Arial Narrow"/>
          <w:sz w:val="22"/>
          <w:szCs w:val="22"/>
        </w:rPr>
        <w:t xml:space="preserve"> povinností vyplývajúcich zo </w:t>
      </w:r>
      <w:r w:rsidR="00DB7B7D" w:rsidRPr="00DF01DB">
        <w:rPr>
          <w:rFonts w:ascii="Arial Narrow" w:hAnsi="Arial Narrow"/>
          <w:b/>
          <w:sz w:val="22"/>
          <w:szCs w:val="22"/>
        </w:rPr>
        <w:t>Zmluvy</w:t>
      </w:r>
      <w:r w:rsidR="0076194B" w:rsidRPr="00DF01DB">
        <w:rPr>
          <w:rFonts w:ascii="Arial Narrow" w:hAnsi="Arial Narrow"/>
          <w:sz w:val="22"/>
          <w:szCs w:val="22"/>
        </w:rPr>
        <w:t>. V</w:t>
      </w:r>
      <w:r w:rsidR="00DB7B7D" w:rsidRPr="00DF01DB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Prijímateľovi </w:t>
      </w:r>
      <w:r w:rsidR="00DB7B7D" w:rsidRPr="00DF01DB">
        <w:rPr>
          <w:rFonts w:ascii="Arial Narrow" w:hAnsi="Arial Narrow"/>
          <w:sz w:val="22"/>
          <w:szCs w:val="22"/>
        </w:rPr>
        <w:t>oznámil,</w:t>
      </w:r>
      <w:r w:rsidR="00E01A50" w:rsidRPr="00DF01DB">
        <w:rPr>
          <w:rFonts w:ascii="Arial Narrow" w:hAnsi="Arial Narrow"/>
          <w:sz w:val="22"/>
          <w:szCs w:val="22"/>
        </w:rPr>
        <w:t xml:space="preserve"> platnosť a</w:t>
      </w:r>
      <w:r w:rsidR="00724863" w:rsidRPr="00DF01DB">
        <w:rPr>
          <w:rFonts w:ascii="Arial Narrow" w:hAnsi="Arial Narrow"/>
          <w:sz w:val="22"/>
          <w:szCs w:val="22"/>
        </w:rPr>
        <w:t xml:space="preserve"> </w:t>
      </w:r>
      <w:r w:rsidR="006B0CFA" w:rsidRPr="00DF01DB">
        <w:rPr>
          <w:rFonts w:ascii="Arial Narrow" w:hAnsi="Arial Narrow"/>
          <w:sz w:val="22"/>
          <w:szCs w:val="22"/>
        </w:rPr>
        <w:t xml:space="preserve">účinnosť </w:t>
      </w:r>
      <w:r w:rsidR="006B0CFA"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6B0CFA" w:rsidRPr="00DF01DB">
        <w:rPr>
          <w:rFonts w:ascii="Arial Narrow" w:hAnsi="Arial Narrow"/>
          <w:sz w:val="22"/>
          <w:szCs w:val="22"/>
        </w:rPr>
        <w:t xml:space="preserve">končí 10 rokov </w:t>
      </w:r>
      <w:r w:rsidR="00E01A50" w:rsidRPr="00DF01DB">
        <w:rPr>
          <w:rFonts w:ascii="Arial Narrow" w:hAnsi="Arial Narrow"/>
          <w:sz w:val="22"/>
          <w:szCs w:val="22"/>
        </w:rPr>
        <w:t>odo dňa</w:t>
      </w:r>
      <w:r w:rsidR="006B0CFA" w:rsidRPr="00DF01DB">
        <w:rPr>
          <w:rFonts w:ascii="Arial Narrow" w:hAnsi="Arial Narrow"/>
          <w:sz w:val="22"/>
          <w:szCs w:val="22"/>
        </w:rPr>
        <w:t xml:space="preserve">, kedy </w:t>
      </w:r>
      <w:r w:rsidR="006B0CFA" w:rsidRPr="00DF01D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6B0CFA" w:rsidRPr="00DF01DB">
        <w:rPr>
          <w:rFonts w:ascii="Arial Narrow" w:hAnsi="Arial Narrow"/>
          <w:sz w:val="22"/>
          <w:szCs w:val="22"/>
        </w:rPr>
        <w:t xml:space="preserve">doručí </w:t>
      </w:r>
      <w:r w:rsidR="006B0CFA" w:rsidRPr="00DF01DB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6B0CFA" w:rsidRPr="00DF01DB">
        <w:rPr>
          <w:rFonts w:ascii="Arial Narrow" w:hAnsi="Arial Narrow"/>
          <w:sz w:val="22"/>
          <w:szCs w:val="22"/>
        </w:rPr>
        <w:t xml:space="preserve"> oznámenie o vysporiadaní námietok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12FA4B28" w14:textId="059487ED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27220910" w14:textId="2E2F3205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70E87C9A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7975E3" w:rsidRPr="007975E3">
        <w:rPr>
          <w:rFonts w:ascii="Arial Narrow" w:hAnsi="Arial Narrow"/>
          <w:sz w:val="22"/>
          <w:szCs w:val="22"/>
        </w:rPr>
        <w:t>oprávnená obrátiť sa</w:t>
      </w:r>
      <w:r w:rsidR="007975E3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7D7711B9" w14:textId="1DBCB092" w:rsidR="008900AE" w:rsidRPr="00DF01DB" w:rsidRDefault="007975E3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7975E3">
        <w:rPr>
          <w:rFonts w:ascii="Arial Narrow" w:hAnsi="Arial Narrow"/>
          <w:sz w:val="22"/>
          <w:szCs w:val="22"/>
        </w:rPr>
        <w:t>Ak sa akékoľvek ustanovenie</w:t>
      </w:r>
      <w:r w:rsidRPr="007975E3">
        <w:rPr>
          <w:rFonts w:ascii="Arial Narrow" w:hAnsi="Arial Narrow"/>
          <w:b/>
          <w:bCs/>
          <w:sz w:val="22"/>
          <w:szCs w:val="22"/>
        </w:rPr>
        <w:t xml:space="preserve"> Zmluvy</w:t>
      </w:r>
      <w:r w:rsidRPr="007975E3">
        <w:rPr>
          <w:rFonts w:ascii="Arial Narrow" w:hAnsi="Arial Narrow"/>
          <w:sz w:val="22"/>
          <w:szCs w:val="22"/>
        </w:rPr>
        <w:t xml:space="preserve"> stane neplatným alebo neúčinným v dôsledku jeho rozporu s právnymi predpismi SR alebo právnymi aktmi EÚ, nespôsobí to neplatnosť alebo neúčinnosť celej </w:t>
      </w:r>
      <w:r w:rsidRPr="007975E3">
        <w:rPr>
          <w:rFonts w:ascii="Arial Narrow" w:hAnsi="Arial Narrow"/>
          <w:b/>
          <w:bCs/>
          <w:sz w:val="22"/>
          <w:szCs w:val="22"/>
        </w:rPr>
        <w:t>Zmluvy</w:t>
      </w:r>
      <w:r w:rsidRPr="007975E3">
        <w:rPr>
          <w:rFonts w:ascii="Arial Narrow" w:hAnsi="Arial Narrow"/>
          <w:sz w:val="22"/>
          <w:szCs w:val="22"/>
        </w:rPr>
        <w:t xml:space="preserve">, ale iba dotknutého ustanovenia </w:t>
      </w:r>
      <w:r w:rsidRPr="007975E3">
        <w:rPr>
          <w:rFonts w:ascii="Arial Narrow" w:hAnsi="Arial Narrow"/>
          <w:b/>
          <w:bCs/>
          <w:sz w:val="22"/>
          <w:szCs w:val="22"/>
        </w:rPr>
        <w:t>Zmluvy</w:t>
      </w:r>
      <w:r w:rsidRPr="007975E3">
        <w:rPr>
          <w:rFonts w:ascii="Arial Narrow" w:hAnsi="Arial Narrow"/>
          <w:sz w:val="22"/>
          <w:szCs w:val="22"/>
        </w:rPr>
        <w:t xml:space="preserve">. Zmluvné strany sa v takom prípade zaväzujú bezodkladne vzájomným rokovaním nahradiť neplatné alebo neúčinné zmluvné ustanovenie novým platným ustanovením tak, aby zostal zachovaný účel </w:t>
      </w:r>
      <w:r w:rsidRPr="007975E3">
        <w:rPr>
          <w:rFonts w:ascii="Arial Narrow" w:hAnsi="Arial Narrow"/>
          <w:b/>
          <w:bCs/>
          <w:sz w:val="22"/>
          <w:szCs w:val="22"/>
        </w:rPr>
        <w:t xml:space="preserve">Zmluvy </w:t>
      </w:r>
      <w:r w:rsidRPr="007975E3">
        <w:rPr>
          <w:rFonts w:ascii="Arial Narrow" w:hAnsi="Arial Narrow"/>
          <w:sz w:val="22"/>
          <w:szCs w:val="22"/>
        </w:rPr>
        <w:t xml:space="preserve">a obsah jednotlivých ustanovení </w:t>
      </w:r>
      <w:proofErr w:type="spellStart"/>
      <w:r w:rsidRPr="007975E3">
        <w:rPr>
          <w:rFonts w:ascii="Arial Narrow" w:hAnsi="Arial Narrow"/>
          <w:b/>
          <w:bCs/>
          <w:sz w:val="22"/>
          <w:szCs w:val="22"/>
        </w:rPr>
        <w:t>Zmluvy.</w:t>
      </w:r>
      <w:r w:rsidR="008900AE" w:rsidRPr="00DF01DB">
        <w:rPr>
          <w:rFonts w:ascii="Arial Narrow" w:hAnsi="Arial Narrow"/>
          <w:sz w:val="22"/>
          <w:szCs w:val="22"/>
        </w:rPr>
        <w:t>Ak</w:t>
      </w:r>
      <w:proofErr w:type="spellEnd"/>
      <w:r w:rsidR="008900AE" w:rsidRPr="00DF01DB">
        <w:rPr>
          <w:rFonts w:ascii="Arial Narrow" w:hAnsi="Arial Narrow"/>
          <w:sz w:val="22"/>
          <w:szCs w:val="22"/>
        </w:rPr>
        <w:t xml:space="preserve"> záväzkový vzťah vyplývajúci zo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medzi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DF01DB">
        <w:rPr>
          <w:rFonts w:ascii="Arial Narrow" w:hAnsi="Arial Narrow"/>
          <w:sz w:val="22"/>
          <w:szCs w:val="22"/>
        </w:rPr>
        <w:t>a </w:t>
      </w:r>
      <w:r w:rsidR="008900AE" w:rsidRPr="00DF01DB">
        <w:rPr>
          <w:rFonts w:ascii="Arial Narrow" w:hAnsi="Arial Narrow"/>
          <w:b/>
          <w:sz w:val="22"/>
          <w:szCs w:val="22"/>
        </w:rPr>
        <w:t>Prijímateľom</w:t>
      </w:r>
      <w:r w:rsidR="008900AE"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="008900AE" w:rsidRPr="00DF01DB">
        <w:rPr>
          <w:rFonts w:ascii="Arial Narrow" w:hAnsi="Arial Narrow"/>
          <w:b/>
          <w:sz w:val="22"/>
          <w:szCs w:val="22"/>
        </w:rPr>
        <w:t>zmluvné strany</w:t>
      </w:r>
      <w:r w:rsidR="008900AE" w:rsidRPr="00DF01DB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="008900AE"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16BF5883" w:rsidR="00101269" w:rsidRPr="00DF01DB" w:rsidRDefault="00CA3F37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</w:t>
      </w:r>
      <w:r w:rsidR="00956551" w:rsidRPr="007975E3">
        <w:rPr>
          <w:rFonts w:ascii="Arial Narrow" w:hAnsi="Arial Narrow"/>
          <w:sz w:val="22"/>
          <w:szCs w:val="22"/>
        </w:rPr>
        <w:t>, alebo do ukončenia prebiehajúceho súdneho alebo iného konania, podľa toho, ktorá skutočnosť nastane neskôr</w:t>
      </w:r>
      <w:r w:rsidR="00101269" w:rsidRPr="00DF01DB">
        <w:rPr>
          <w:rFonts w:ascii="Arial Narrow" w:hAnsi="Arial Narrow"/>
          <w:sz w:val="22"/>
          <w:szCs w:val="22"/>
        </w:rPr>
        <w:t xml:space="preserve">. </w:t>
      </w:r>
    </w:p>
    <w:p w14:paraId="35042306" w14:textId="70734872" w:rsidR="008900AE" w:rsidRPr="00DF01DB" w:rsidRDefault="007975E3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7975E3">
        <w:rPr>
          <w:rFonts w:ascii="Arial Narrow" w:hAnsi="Arial Narrow"/>
          <w:sz w:val="22"/>
          <w:szCs w:val="22"/>
        </w:rPr>
        <w:t xml:space="preserve">Podľa § 401 Obchodného zákonníka </w:t>
      </w:r>
      <w:r w:rsidRPr="007975E3">
        <w:rPr>
          <w:rFonts w:ascii="Arial Narrow" w:hAnsi="Arial Narrow"/>
          <w:bCs/>
          <w:sz w:val="22"/>
          <w:szCs w:val="22"/>
        </w:rPr>
        <w:t xml:space="preserve">Prijímateľ </w:t>
      </w:r>
      <w:r w:rsidRPr="007975E3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Pr="007975E3">
        <w:rPr>
          <w:rFonts w:ascii="Arial Narrow" w:hAnsi="Arial Narrow"/>
          <w:bCs/>
          <w:sz w:val="22"/>
          <w:szCs w:val="22"/>
        </w:rPr>
        <w:t>Vykonávateľa</w:t>
      </w:r>
      <w:r w:rsidRPr="007975E3">
        <w:rPr>
          <w:rFonts w:ascii="Arial Narrow" w:hAnsi="Arial Narrow"/>
          <w:sz w:val="22"/>
          <w:szCs w:val="22"/>
        </w:rPr>
        <w:t xml:space="preserve"> týkajúce sa vrátenia poskytnutých </w:t>
      </w:r>
      <w:r w:rsidRPr="007975E3">
        <w:rPr>
          <w:rFonts w:ascii="Arial Narrow" w:hAnsi="Arial Narrow"/>
          <w:bCs/>
          <w:sz w:val="22"/>
          <w:szCs w:val="22"/>
        </w:rPr>
        <w:t>Prostriedkov mechanizmu</w:t>
      </w:r>
      <w:r w:rsidRPr="007975E3">
        <w:rPr>
          <w:rFonts w:ascii="Arial Narrow" w:hAnsi="Arial Narrow"/>
          <w:sz w:val="22"/>
          <w:szCs w:val="22"/>
        </w:rPr>
        <w:t xml:space="preserve"> alebo ich časti na 10 rokov od </w:t>
      </w:r>
      <w:r w:rsidRPr="007975E3">
        <w:rPr>
          <w:rFonts w:ascii="Arial Narrow" w:hAnsi="Arial Narrow"/>
          <w:sz w:val="22"/>
          <w:szCs w:val="22"/>
        </w:rPr>
        <w:lastRenderedPageBreak/>
        <w:t>doby, kedy premlčacia doba začala plynúť po prvý raz, alebo do ukončenia prebiehajúceho súdneho alebo iného konania, podľa toho, ktorá skutočnosť nastane neskôr.</w:t>
      </w:r>
      <w:r w:rsidRPr="007975E3">
        <w:rPr>
          <w:rFonts w:ascii="Arial Narrow" w:hAnsi="Arial Narrow"/>
          <w:b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Táto </w:t>
      </w:r>
      <w:r w:rsidR="008900AE" w:rsidRPr="00DF01DB">
        <w:rPr>
          <w:rFonts w:ascii="Arial Narrow" w:hAnsi="Arial Narrow"/>
          <w:b/>
          <w:sz w:val="22"/>
          <w:szCs w:val="22"/>
        </w:rPr>
        <w:t>Zmluva</w:t>
      </w:r>
      <w:r w:rsidR="008900AE"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="008900AE" w:rsidRPr="00DF01DB">
        <w:rPr>
          <w:rFonts w:ascii="Arial Narrow" w:hAnsi="Arial Narrow"/>
          <w:sz w:val="22"/>
          <w:szCs w:val="22"/>
        </w:rPr>
        <w:t xml:space="preserve">vyhotovená v 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="0091729E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rovnopisoch, z </w:t>
      </w:r>
      <w:r w:rsidR="0012605E" w:rsidRPr="00DF01DB">
        <w:rPr>
          <w:rFonts w:ascii="Arial Narrow" w:hAnsi="Arial Narrow"/>
          <w:sz w:val="22"/>
          <w:szCs w:val="22"/>
        </w:rPr>
        <w:t xml:space="preserve">toho 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="008900AE" w:rsidRPr="00DF01DB">
        <w:rPr>
          <w:rFonts w:ascii="Arial Narrow" w:hAnsi="Arial Narrow"/>
          <w:sz w:val="22"/>
          <w:szCs w:val="22"/>
        </w:rPr>
        <w:t xml:space="preserve"> pre </w:t>
      </w:r>
      <w:r w:rsidR="008900AE" w:rsidRPr="00DF01DB">
        <w:rPr>
          <w:rFonts w:ascii="Arial Narrow" w:hAnsi="Arial Narrow"/>
          <w:b/>
          <w:sz w:val="22"/>
          <w:szCs w:val="22"/>
        </w:rPr>
        <w:t>Prijímateľa</w:t>
      </w:r>
      <w:r w:rsidR="008900AE" w:rsidRPr="00DF01DB">
        <w:rPr>
          <w:rFonts w:ascii="Arial Narrow" w:hAnsi="Arial Narrow"/>
          <w:sz w:val="22"/>
          <w:szCs w:val="22"/>
        </w:rPr>
        <w:t xml:space="preserve"> a 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="008900AE" w:rsidRPr="00DF01DB">
        <w:rPr>
          <w:rFonts w:ascii="Arial Narrow" w:hAnsi="Arial Narrow"/>
          <w:sz w:val="22"/>
          <w:szCs w:val="22"/>
        </w:rPr>
        <w:t xml:space="preserve"> pre </w:t>
      </w:r>
      <w:r w:rsidR="008900AE" w:rsidRPr="00DF01DB">
        <w:rPr>
          <w:rFonts w:ascii="Arial Narrow" w:hAnsi="Arial Narrow"/>
          <w:b/>
          <w:sz w:val="22"/>
          <w:szCs w:val="22"/>
        </w:rPr>
        <w:t>Vykonávateľa</w:t>
      </w:r>
      <w:r w:rsidR="008900AE" w:rsidRPr="00DF01DB">
        <w:rPr>
          <w:rFonts w:ascii="Arial Narrow" w:hAnsi="Arial Narrow"/>
          <w:sz w:val="22"/>
          <w:szCs w:val="22"/>
        </w:rPr>
        <w:t xml:space="preserve">. </w:t>
      </w:r>
      <w:r w:rsidR="00C056A6" w:rsidRPr="00DF01DB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Dohoda </w:t>
      </w:r>
      <w:r w:rsidR="00C056A6" w:rsidRPr="00DF01DB">
        <w:rPr>
          <w:rFonts w:ascii="Arial Narrow" w:hAnsi="Arial Narrow"/>
          <w:b/>
          <w:sz w:val="22"/>
          <w:szCs w:val="22"/>
        </w:rPr>
        <w:t>zmluvných strán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  <w:r w:rsidR="00725DB9" w:rsidRPr="00DF01DB">
        <w:rPr>
          <w:rFonts w:ascii="Arial Narrow" w:hAnsi="Arial Narrow"/>
          <w:sz w:val="22"/>
          <w:szCs w:val="22"/>
        </w:rPr>
        <w:t>o</w:t>
      </w:r>
      <w:r w:rsidR="00C056A6" w:rsidRPr="00DF01DB">
        <w:rPr>
          <w:rFonts w:ascii="Arial Narrow" w:hAnsi="Arial Narrow"/>
          <w:sz w:val="22"/>
          <w:szCs w:val="22"/>
        </w:rPr>
        <w:t xml:space="preserve"> počt</w:t>
      </w:r>
      <w:r w:rsidR="00725DB9" w:rsidRPr="00DF01DB">
        <w:rPr>
          <w:rFonts w:ascii="Arial Narrow" w:hAnsi="Arial Narrow"/>
          <w:sz w:val="22"/>
          <w:szCs w:val="22"/>
        </w:rPr>
        <w:t>e</w:t>
      </w:r>
      <w:r w:rsidR="00C056A6" w:rsidRPr="00DF01DB">
        <w:rPr>
          <w:rFonts w:ascii="Arial Narrow" w:hAnsi="Arial Narrow"/>
          <w:sz w:val="22"/>
          <w:szCs w:val="22"/>
        </w:rPr>
        <w:t xml:space="preserve"> rovnopisov sa neuplatní v prípade,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="00804138" w:rsidRPr="00DF01DB">
        <w:rPr>
          <w:rFonts w:ascii="Arial Narrow" w:hAnsi="Arial Narrow"/>
          <w:sz w:val="22"/>
          <w:szCs w:val="22"/>
        </w:rPr>
        <w:t>v súlade so zákonom č.</w:t>
      </w:r>
      <w:r w:rsidR="00725DB9" w:rsidRPr="00DF01DB">
        <w:rPr>
          <w:rFonts w:ascii="Arial Narrow" w:hAnsi="Arial Narrow"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sz w:val="22"/>
          <w:szCs w:val="22"/>
        </w:rPr>
        <w:t xml:space="preserve">272/2016 Z. z. </w:t>
      </w:r>
      <w:r w:rsidR="00804138" w:rsidRPr="00DF01DB">
        <w:rPr>
          <w:rFonts w:ascii="Arial Narrow" w:hAnsi="Arial Narrow"/>
          <w:bCs/>
          <w:sz w:val="22"/>
          <w:szCs w:val="22"/>
        </w:rPr>
        <w:t>o dôveryhodných službách pre elektronické transakcie na vnútornom</w:t>
      </w:r>
      <w:r w:rsidR="00725DB9" w:rsidRPr="00DF01DB">
        <w:rPr>
          <w:rFonts w:ascii="Arial Narrow" w:hAnsi="Arial Narrow"/>
          <w:bCs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="00174905" w:rsidRPr="00DF01DB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="00804138" w:rsidRPr="00DF01DB">
        <w:rPr>
          <w:rFonts w:ascii="Arial Narrow" w:hAnsi="Arial Narrow"/>
          <w:bCs/>
          <w:sz w:val="22"/>
          <w:szCs w:val="22"/>
        </w:rPr>
        <w:t>v znení neskorších predpisov (ďalej len „zákon o dôveryhodných službách“)</w:t>
      </w:r>
      <w:r w:rsidR="00804138" w:rsidRPr="00DF01DB">
        <w:rPr>
          <w:rFonts w:ascii="Arial Narrow" w:hAnsi="Arial Narrow"/>
          <w:sz w:val="22"/>
          <w:szCs w:val="22"/>
        </w:rPr>
        <w:t>.</w:t>
      </w:r>
      <w:r w:rsidR="00C056A6" w:rsidRPr="00DF01DB">
        <w:rPr>
          <w:rFonts w:ascii="Arial Narrow" w:hAnsi="Arial Narrow"/>
          <w:sz w:val="22"/>
          <w:szCs w:val="22"/>
        </w:rPr>
        <w:t xml:space="preserve"> V</w:t>
      </w:r>
      <w:r w:rsidR="00804138" w:rsidRPr="00DF01DB">
        <w:rPr>
          <w:rFonts w:ascii="Arial Narrow" w:hAnsi="Arial Narrow"/>
          <w:sz w:val="22"/>
          <w:szCs w:val="22"/>
        </w:rPr>
        <w:t> </w:t>
      </w:r>
      <w:r w:rsidR="00C056A6" w:rsidRPr="00DF01DB">
        <w:rPr>
          <w:rFonts w:ascii="Arial Narrow" w:hAnsi="Arial Narrow"/>
          <w:sz w:val="22"/>
          <w:szCs w:val="22"/>
        </w:rPr>
        <w:t>prípade</w:t>
      </w:r>
      <w:r w:rsidR="00804138" w:rsidRPr="00DF01DB">
        <w:rPr>
          <w:rFonts w:ascii="Arial Narrow" w:hAnsi="Arial Narrow"/>
          <w:sz w:val="22"/>
          <w:szCs w:val="22"/>
        </w:rPr>
        <w:t>,</w:t>
      </w:r>
      <w:r w:rsidR="00C056A6" w:rsidRPr="00DF01DB">
        <w:rPr>
          <w:rFonts w:ascii="Arial Narrow" w:hAnsi="Arial Narrow"/>
          <w:sz w:val="22"/>
          <w:szCs w:val="22"/>
        </w:rPr>
        <w:t xml:space="preserve">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elektronicky, dátumy podpisov zmluvných strán sú uvedené pri </w:t>
      </w:r>
      <w:r w:rsidR="006B0CFA" w:rsidRPr="00DF01DB">
        <w:rPr>
          <w:rFonts w:ascii="Arial Narrow" w:hAnsi="Arial Narrow"/>
          <w:sz w:val="22"/>
          <w:szCs w:val="22"/>
        </w:rPr>
        <w:t xml:space="preserve">kvalifikovaných </w:t>
      </w:r>
      <w:r w:rsidR="00804138" w:rsidRPr="00DF01DB">
        <w:rPr>
          <w:rFonts w:ascii="Arial Narrow" w:hAnsi="Arial Narrow"/>
          <w:sz w:val="22"/>
          <w:szCs w:val="22"/>
        </w:rPr>
        <w:t xml:space="preserve">elektronických </w:t>
      </w:r>
      <w:r w:rsidR="00C056A6" w:rsidRPr="00DF01DB">
        <w:rPr>
          <w:rFonts w:ascii="Arial Narrow" w:hAnsi="Arial Narrow"/>
          <w:sz w:val="22"/>
          <w:szCs w:val="22"/>
        </w:rPr>
        <w:t>podpisoch</w:t>
      </w:r>
      <w:r w:rsidR="00804138" w:rsidRPr="00DF01DB">
        <w:rPr>
          <w:rFonts w:ascii="Arial Narrow" w:hAnsi="Arial Narrow"/>
          <w:sz w:val="22"/>
          <w:szCs w:val="22"/>
        </w:rPr>
        <w:t>/pečatiach</w:t>
      </w:r>
      <w:r w:rsidR="00804138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04138" w:rsidRPr="00DF01DB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</w:p>
    <w:p w14:paraId="7AC064E2" w14:textId="77777777" w:rsidR="008900AE" w:rsidRDefault="008900AE" w:rsidP="00FE41C4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Neoddeliteľnou súčasťou</w:t>
      </w:r>
      <w:r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Prílohy: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5FB9742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14:paraId="4FE6A5A1" w14:textId="745A17E3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3F53533B" w14:textId="3CD04E67" w:rsidR="000F245F" w:rsidRDefault="000F245F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 w:rsidRPr="000F245F">
        <w:rPr>
          <w:rFonts w:ascii="Arial Narrow" w:hAnsi="Arial Narrow"/>
          <w:sz w:val="22"/>
          <w:szCs w:val="22"/>
        </w:rPr>
        <w:t>Príloha č. 3</w:t>
      </w:r>
      <w:r>
        <w:rPr>
          <w:rFonts w:ascii="Arial Narrow" w:hAnsi="Arial Narrow"/>
          <w:b/>
          <w:sz w:val="22"/>
          <w:szCs w:val="22"/>
        </w:rPr>
        <w:t xml:space="preserve"> Rozpočet projektu</w:t>
      </w:r>
    </w:p>
    <w:p w14:paraId="1E5C984B" w14:textId="1CF7D880" w:rsidR="009231A0" w:rsidRDefault="009231A0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 w:rsidRPr="000F245F">
        <w:rPr>
          <w:rFonts w:ascii="Arial Narrow" w:hAnsi="Arial Narrow"/>
          <w:sz w:val="22"/>
          <w:szCs w:val="22"/>
        </w:rPr>
        <w:t xml:space="preserve">Príloha č. </w:t>
      </w:r>
      <w:r>
        <w:rPr>
          <w:rFonts w:ascii="Arial Narrow" w:hAnsi="Arial Narrow"/>
          <w:sz w:val="22"/>
          <w:szCs w:val="22"/>
        </w:rPr>
        <w:t xml:space="preserve">4 </w:t>
      </w:r>
      <w:r>
        <w:rPr>
          <w:rFonts w:ascii="Arial Narrow" w:hAnsi="Arial Narrow"/>
          <w:b/>
          <w:sz w:val="22"/>
          <w:szCs w:val="22"/>
        </w:rPr>
        <w:t>Č</w:t>
      </w:r>
      <w:r w:rsidRPr="009231A0">
        <w:rPr>
          <w:rFonts w:ascii="Arial Narrow" w:hAnsi="Arial Narrow"/>
          <w:b/>
          <w:sz w:val="22"/>
          <w:szCs w:val="22"/>
        </w:rPr>
        <w:t>estné vyhlásenie k upl</w:t>
      </w:r>
      <w:r>
        <w:rPr>
          <w:rFonts w:ascii="Arial Narrow" w:hAnsi="Arial Narrow"/>
          <w:b/>
          <w:sz w:val="22"/>
          <w:szCs w:val="22"/>
        </w:rPr>
        <w:t>a</w:t>
      </w:r>
      <w:r w:rsidRPr="009231A0">
        <w:rPr>
          <w:rFonts w:ascii="Arial Narrow" w:hAnsi="Arial Narrow"/>
          <w:b/>
          <w:sz w:val="22"/>
          <w:szCs w:val="22"/>
        </w:rPr>
        <w:t>tňovaniu medzinárodných sankcii</w:t>
      </w:r>
    </w:p>
    <w:p w14:paraId="5E6CE5A2" w14:textId="7F2FF7F9" w:rsidR="008900AE" w:rsidRDefault="008900AE">
      <w:pPr>
        <w:rPr>
          <w:rFonts w:ascii="Arial Narrow" w:hAnsi="Arial Narrow"/>
          <w:sz w:val="22"/>
          <w:szCs w:val="22"/>
        </w:rPr>
      </w:pPr>
    </w:p>
    <w:p w14:paraId="6E48F5ED" w14:textId="77777777" w:rsidR="005F5B8A" w:rsidRDefault="005F5B8A">
      <w:pPr>
        <w:rPr>
          <w:rFonts w:ascii="Arial Narrow" w:hAnsi="Arial Narrow"/>
          <w:sz w:val="22"/>
          <w:szCs w:val="22"/>
        </w:rPr>
      </w:pPr>
    </w:p>
    <w:p w14:paraId="12B25105" w14:textId="77777777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77777777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06AF4A3C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názov Vykonávateľa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  <w:r>
        <w:rPr>
          <w:rFonts w:ascii="Arial Narrow" w:hAnsi="Arial Narrow"/>
          <w:bCs/>
          <w:i w:val="0"/>
          <w:sz w:val="22"/>
          <w:szCs w:val="22"/>
        </w:rPr>
        <w:tab/>
      </w:r>
      <w:proofErr w:type="spellStart"/>
      <w:r>
        <w:rPr>
          <w:rFonts w:ascii="Arial Narrow" w:hAnsi="Arial Narrow"/>
          <w:bCs/>
          <w:i w:val="0"/>
          <w:sz w:val="22"/>
          <w:szCs w:val="22"/>
        </w:rPr>
        <w:t>funkcia</w:t>
      </w:r>
      <w:proofErr w:type="spellEnd"/>
    </w:p>
    <w:p w14:paraId="77B96B9D" w14:textId="77777777" w:rsidR="00BF521A" w:rsidRDefault="00BF521A" w:rsidP="00891255"/>
    <w:p w14:paraId="1F626890" w14:textId="77777777" w:rsidR="00BF521A" w:rsidRPr="00891255" w:rsidRDefault="00BF521A" w:rsidP="00891255">
      <w:pPr>
        <w:rPr>
          <w:rFonts w:ascii="Arial Narrow" w:hAnsi="Arial Narrow"/>
          <w:sz w:val="22"/>
          <w:szCs w:val="22"/>
        </w:rPr>
      </w:pPr>
    </w:p>
    <w:p w14:paraId="1D521FFA" w14:textId="29D672D3" w:rsidR="00BF521A" w:rsidRPr="00BF521A" w:rsidRDefault="00BF521A" w:rsidP="00563865">
      <w:pPr>
        <w:jc w:val="both"/>
        <w:rPr>
          <w:rFonts w:ascii="Arial Narrow" w:hAnsi="Arial Narrow"/>
          <w:sz w:val="22"/>
          <w:szCs w:val="22"/>
        </w:rPr>
      </w:pPr>
      <w:r w:rsidRPr="00891255">
        <w:rPr>
          <w:rFonts w:ascii="Arial Narrow" w:hAnsi="Arial Narrow"/>
          <w:sz w:val="22"/>
          <w:szCs w:val="22"/>
          <w:highlight w:val="yellow"/>
        </w:rPr>
        <w:t xml:space="preserve">Podpísaná elektronicky podľa zákona o dôveryhodných službách, </w:t>
      </w:r>
      <w:commentRangeStart w:id="17"/>
      <w:r w:rsidRPr="00891255">
        <w:rPr>
          <w:rFonts w:ascii="Arial Narrow" w:hAnsi="Arial Narrow"/>
          <w:sz w:val="22"/>
          <w:szCs w:val="22"/>
          <w:highlight w:val="yellow"/>
        </w:rPr>
        <w:t>dňa</w:t>
      </w:r>
      <w:commentRangeEnd w:id="17"/>
      <w:r w:rsidRPr="00891255">
        <w:rPr>
          <w:rStyle w:val="Odkaznakomentr"/>
          <w:szCs w:val="20"/>
          <w:highlight w:val="yellow"/>
        </w:rPr>
        <w:commentReference w:id="17"/>
      </w:r>
      <w:r w:rsidRPr="00891255">
        <w:rPr>
          <w:rFonts w:ascii="Arial Narrow" w:hAnsi="Arial Narrow"/>
          <w:sz w:val="22"/>
          <w:szCs w:val="22"/>
          <w:highlight w:val="yellow"/>
        </w:rPr>
        <w:t>...................</w:t>
      </w:r>
      <w:r w:rsidRPr="00891255">
        <w:rPr>
          <w:rFonts w:ascii="Arial Narrow" w:hAnsi="Arial Narrow"/>
          <w:sz w:val="22"/>
          <w:szCs w:val="22"/>
        </w:rPr>
        <w:t xml:space="preserve"> </w:t>
      </w:r>
    </w:p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1F440C">
      <w:headerReference w:type="default" r:id="rId13"/>
      <w:footerReference w:type="default" r:id="rId14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Autor" w:initials="A">
    <w:p w14:paraId="737FB6DC" w14:textId="5BFC184D" w:rsidR="00341EFB" w:rsidRDefault="00341EFB">
      <w:pPr>
        <w:pStyle w:val="Textkomentra"/>
      </w:pPr>
      <w:r>
        <w:rPr>
          <w:rStyle w:val="Odkaznakomentr"/>
        </w:rPr>
        <w:annotationRef/>
      </w:r>
      <w:r w:rsidRPr="00D94EC2">
        <w:rPr>
          <w:highlight w:val="lightGray"/>
        </w:rPr>
        <w:t>Vykonávateľ údaje vyplní na základe Kladne posúdenej žiadosti o prostriedky mechanizmu a oznámenia o jej schválení</w:t>
      </w:r>
      <w:r w:rsidR="002D705A">
        <w:t>.</w:t>
      </w:r>
    </w:p>
  </w:comment>
  <w:comment w:id="4" w:author="Autor" w:initials="A">
    <w:p w14:paraId="0A5AF935" w14:textId="677989E7" w:rsidR="00AB6EA4" w:rsidRDefault="00AB6EA4" w:rsidP="00AB6EA4">
      <w:pPr>
        <w:pStyle w:val="Textkomentra"/>
        <w:rPr>
          <w:sz w:val="22"/>
          <w:szCs w:val="22"/>
        </w:rPr>
      </w:pPr>
      <w:r>
        <w:rPr>
          <w:rStyle w:val="Odkaznakomentr"/>
        </w:rPr>
        <w:annotationRef/>
      </w:r>
      <w:r w:rsidRPr="00205909">
        <w:rPr>
          <w:rStyle w:val="Odkaznakomentr"/>
          <w:highlight w:val="darkGray"/>
        </w:rPr>
        <w:annotationRef/>
      </w:r>
      <w:r w:rsidR="00157470">
        <w:rPr>
          <w:highlight w:val="lightGray"/>
        </w:rPr>
        <w:t>Vykonávateľ doplní</w:t>
      </w:r>
      <w:r w:rsidRPr="0093319B">
        <w:rPr>
          <w:highlight w:val="lightGray"/>
        </w:rPr>
        <w:t xml:space="preserve"> v tomto článku finančné údaje na </w:t>
      </w:r>
      <w:bookmarkStart w:id="5" w:name="_Hlk92233083"/>
      <w:r w:rsidRPr="0093319B">
        <w:rPr>
          <w:highlight w:val="lightGray"/>
        </w:rPr>
        <w:t>základe Kladne posúdenej žiadosti o prostriedky mechanizmu a oznámenia o jej schválení</w:t>
      </w:r>
      <w:bookmarkEnd w:id="5"/>
      <w:r w:rsidRPr="0093319B">
        <w:rPr>
          <w:highlight w:val="lightGray"/>
        </w:rPr>
        <w:t xml:space="preserve">, </w:t>
      </w:r>
      <w:r>
        <w:rPr>
          <w:highlight w:val="lightGray"/>
        </w:rPr>
        <w:t xml:space="preserve">a to </w:t>
      </w:r>
      <w:r w:rsidRPr="0093319B">
        <w:rPr>
          <w:sz w:val="22"/>
          <w:szCs w:val="22"/>
          <w:highlight w:val="lightGray"/>
        </w:rPr>
        <w:t>v celých číslach a</w:t>
      </w:r>
      <w:r w:rsidRPr="0093319B">
        <w:rPr>
          <w:highlight w:val="lightGray"/>
        </w:rPr>
        <w:t xml:space="preserve"> v </w:t>
      </w:r>
      <w:r w:rsidRPr="0093319B">
        <w:rPr>
          <w:sz w:val="22"/>
          <w:szCs w:val="22"/>
          <w:highlight w:val="lightGray"/>
        </w:rPr>
        <w:t>%</w:t>
      </w:r>
    </w:p>
    <w:p w14:paraId="5F170E1D" w14:textId="74496EA5" w:rsidR="00AB6EA4" w:rsidRPr="00AB6EA4" w:rsidRDefault="00AB6EA4" w:rsidP="00AB6EA4">
      <w:pPr>
        <w:pStyle w:val="Textkomentra"/>
        <w:rPr>
          <w:sz w:val="22"/>
          <w:szCs w:val="22"/>
          <w:highlight w:val="lightGray"/>
        </w:rPr>
      </w:pPr>
      <w:r w:rsidRPr="00AB6EA4">
        <w:rPr>
          <w:sz w:val="22"/>
          <w:szCs w:val="22"/>
          <w:highlight w:val="lightGray"/>
        </w:rPr>
        <w:t>-</w:t>
      </w:r>
      <w:r w:rsidR="00BC0F96">
        <w:rPr>
          <w:sz w:val="22"/>
          <w:szCs w:val="22"/>
          <w:highlight w:val="lightGray"/>
        </w:rPr>
        <w:t xml:space="preserve"> </w:t>
      </w:r>
      <w:r w:rsidRPr="00AB6EA4">
        <w:rPr>
          <w:sz w:val="22"/>
          <w:szCs w:val="22"/>
          <w:highlight w:val="lightGray"/>
        </w:rPr>
        <w:t>v odseku 3.1 prvá veta uvedie výšku Vykonávateľom poskytovaných Pros</w:t>
      </w:r>
      <w:r>
        <w:rPr>
          <w:sz w:val="22"/>
          <w:szCs w:val="22"/>
          <w:highlight w:val="lightGray"/>
        </w:rPr>
        <w:t>triedkov mechanizmu Prijímateľov</w:t>
      </w:r>
      <w:r w:rsidRPr="00AB6EA4">
        <w:rPr>
          <w:sz w:val="22"/>
          <w:szCs w:val="22"/>
          <w:highlight w:val="lightGray"/>
        </w:rPr>
        <w:t xml:space="preserve">i </w:t>
      </w:r>
    </w:p>
    <w:p w14:paraId="128560A7" w14:textId="69232072" w:rsidR="00AB6EA4" w:rsidRDefault="00AB6EA4" w:rsidP="00AB6EA4">
      <w:pPr>
        <w:pStyle w:val="Textkomentra"/>
      </w:pPr>
      <w:r w:rsidRPr="00AB6EA4">
        <w:rPr>
          <w:sz w:val="22"/>
          <w:szCs w:val="22"/>
          <w:highlight w:val="lightGray"/>
        </w:rPr>
        <w:t>-</w:t>
      </w:r>
      <w:r w:rsidR="00BC0F96">
        <w:rPr>
          <w:sz w:val="22"/>
          <w:szCs w:val="22"/>
          <w:highlight w:val="lightGray"/>
        </w:rPr>
        <w:t xml:space="preserve"> </w:t>
      </w:r>
      <w:r w:rsidRPr="00AB6EA4">
        <w:rPr>
          <w:sz w:val="22"/>
          <w:szCs w:val="22"/>
          <w:highlight w:val="lightGray"/>
        </w:rPr>
        <w:t>v odseku 3.1. druhá veta uvedie výšku Celkových oprá</w:t>
      </w:r>
      <w:r>
        <w:rPr>
          <w:sz w:val="22"/>
          <w:szCs w:val="22"/>
          <w:highlight w:val="lightGray"/>
        </w:rPr>
        <w:t>vnených výdavkov na Realizáciu P</w:t>
      </w:r>
      <w:r w:rsidRPr="00AB6EA4">
        <w:rPr>
          <w:sz w:val="22"/>
          <w:szCs w:val="22"/>
          <w:highlight w:val="lightGray"/>
        </w:rPr>
        <w:t xml:space="preserve">rojektu (vrátane zdrojov financovania Prijímateľa podľa odseku 3.2, </w:t>
      </w:r>
      <w:r>
        <w:rPr>
          <w:sz w:val="22"/>
          <w:szCs w:val="22"/>
          <w:highlight w:val="lightGray"/>
        </w:rPr>
        <w:t xml:space="preserve">písm. a), </w:t>
      </w:r>
      <w:r w:rsidRPr="00AB6EA4">
        <w:rPr>
          <w:sz w:val="22"/>
          <w:szCs w:val="22"/>
          <w:highlight w:val="lightGray"/>
        </w:rPr>
        <w:t>ak relevantné)</w:t>
      </w:r>
      <w:r w:rsidR="00BC0F96">
        <w:rPr>
          <w:sz w:val="22"/>
          <w:szCs w:val="22"/>
        </w:rPr>
        <w:t>.</w:t>
      </w:r>
    </w:p>
    <w:p w14:paraId="21D9B2A6" w14:textId="77777777" w:rsidR="00AB6EA4" w:rsidRDefault="00AB6EA4">
      <w:pPr>
        <w:pStyle w:val="Textkomentra"/>
      </w:pPr>
    </w:p>
  </w:comment>
  <w:comment w:id="6" w:author="Autor" w:initials="A">
    <w:p w14:paraId="2708272C" w14:textId="5EF2C90B" w:rsidR="00C17457" w:rsidRDefault="00C17457">
      <w:pPr>
        <w:pStyle w:val="Textkomentra"/>
      </w:pPr>
      <w:r>
        <w:rPr>
          <w:rStyle w:val="Odkaznakomentr"/>
        </w:rPr>
        <w:annotationRef/>
      </w:r>
      <w:r w:rsidRPr="0093319B">
        <w:rPr>
          <w:highlight w:val="lightGray"/>
        </w:rPr>
        <w:t>Vykonávateľ doplní relevantný systém financovania pre Projekt, resp. ich kombináciu</w:t>
      </w:r>
      <w:r w:rsidR="00BC0F96">
        <w:t>.</w:t>
      </w:r>
    </w:p>
  </w:comment>
  <w:comment w:id="7" w:author="Autor" w:initials="A">
    <w:p w14:paraId="7ED398A0" w14:textId="47BFF0CE" w:rsidR="00C17457" w:rsidRDefault="00C17457">
      <w:pPr>
        <w:pStyle w:val="Textkomentra"/>
      </w:pPr>
      <w:r>
        <w:rPr>
          <w:rStyle w:val="Odkaznakomentr"/>
        </w:rPr>
        <w:annotationRef/>
      </w:r>
      <w:r w:rsidRPr="0093319B">
        <w:rPr>
          <w:highlight w:val="lightGray"/>
        </w:rPr>
        <w:t xml:space="preserve">Vykonávateľ doplní dátumy pre začiatok a koniec obdobia oprávnenosti výdavkov pre </w:t>
      </w:r>
      <w:r w:rsidRPr="00C067F0">
        <w:rPr>
          <w:highlight w:val="lightGray"/>
        </w:rPr>
        <w:t>Projekt</w:t>
      </w:r>
      <w:r w:rsidR="00464AEF" w:rsidRPr="00C067F0">
        <w:rPr>
          <w:highlight w:val="lightGray"/>
        </w:rPr>
        <w:t xml:space="preserve"> v súlade s</w:t>
      </w:r>
      <w:r w:rsidR="00001B56">
        <w:rPr>
          <w:highlight w:val="lightGray"/>
        </w:rPr>
        <w:t> </w:t>
      </w:r>
      <w:r w:rsidR="00001B56">
        <w:t>projektom.</w:t>
      </w:r>
    </w:p>
  </w:comment>
  <w:comment w:id="8" w:author="Autor" w:initials="A">
    <w:p w14:paraId="16932392" w14:textId="0CAB8602" w:rsidR="00745685" w:rsidRDefault="00745685">
      <w:pPr>
        <w:pStyle w:val="Textkomentra"/>
      </w:pPr>
      <w:r>
        <w:rPr>
          <w:rStyle w:val="Odkaznakomentr"/>
        </w:rPr>
        <w:annotationRef/>
      </w:r>
      <w:r w:rsidRPr="00D47D99">
        <w:rPr>
          <w:highlight w:val="lightGray"/>
        </w:rPr>
        <w:t>S ohľadom na Projekt a Výzvu Vykonávateľ v tejto časti upraví v prípade relevantnosti aj termíny predkladania jednotlivých ŽoP v závislosti od zvoleného systému financovania, ako aj ďalšie podmienky predkladania žiadostí o platbu, ak to považuje za vhodné a</w:t>
      </w:r>
      <w:r w:rsidR="00BC0F96">
        <w:rPr>
          <w:highlight w:val="lightGray"/>
        </w:rPr>
        <w:t> </w:t>
      </w:r>
      <w:r w:rsidRPr="00D47D99">
        <w:rPr>
          <w:highlight w:val="lightGray"/>
        </w:rPr>
        <w:t>potrebné</w:t>
      </w:r>
      <w:r w:rsidR="00BC0F96">
        <w:t>.</w:t>
      </w:r>
    </w:p>
  </w:comment>
  <w:comment w:id="9" w:author="Autor" w:initials="A">
    <w:p w14:paraId="1011581C" w14:textId="38FD5E75" w:rsidR="008D0074" w:rsidRDefault="008D0074">
      <w:pPr>
        <w:pStyle w:val="Textkomentra"/>
      </w:pPr>
      <w:r>
        <w:rPr>
          <w:rStyle w:val="Odkaznakomentr"/>
        </w:rPr>
        <w:annotationRef/>
      </w:r>
      <w:r w:rsidRPr="00492E6D">
        <w:rPr>
          <w:highlight w:val="lightGray"/>
        </w:rPr>
        <w:t>Napr. zabezpečenie majetku a</w:t>
      </w:r>
      <w:r w:rsidR="00C075E7">
        <w:rPr>
          <w:highlight w:val="lightGray"/>
        </w:rPr>
        <w:t> </w:t>
      </w:r>
      <w:r w:rsidRPr="00492E6D">
        <w:rPr>
          <w:highlight w:val="lightGray"/>
        </w:rPr>
        <w:t>poistenie</w:t>
      </w:r>
      <w:r w:rsidR="00C075E7">
        <w:t>.</w:t>
      </w:r>
      <w:r>
        <w:t xml:space="preserve"> </w:t>
      </w:r>
    </w:p>
  </w:comment>
  <w:comment w:id="16" w:author="Autor" w:initials="A">
    <w:p w14:paraId="69172151" w14:textId="7AF4BD0D" w:rsidR="008D0074" w:rsidRDefault="008D0074" w:rsidP="008D0074">
      <w:pPr>
        <w:pStyle w:val="Textkomentra"/>
      </w:pPr>
      <w:r>
        <w:rPr>
          <w:rStyle w:val="Odkaznakomentr"/>
        </w:rPr>
        <w:annotationRef/>
      </w:r>
      <w:r w:rsidR="00D92027">
        <w:rPr>
          <w:highlight w:val="lightGray"/>
        </w:rPr>
        <w:t>Systém podľa § 11 zákona o mechanizme.</w:t>
      </w:r>
    </w:p>
    <w:p w14:paraId="37661E62" w14:textId="77777777" w:rsidR="008D0074" w:rsidRDefault="008D0074">
      <w:pPr>
        <w:pStyle w:val="Textkomentra"/>
      </w:pPr>
    </w:p>
  </w:comment>
  <w:comment w:id="17" w:author="Autor" w:initials="A">
    <w:p w14:paraId="426B40A9" w14:textId="77777777" w:rsidR="00BF521A" w:rsidRDefault="00BF521A" w:rsidP="00BF521A">
      <w:pPr>
        <w:pStyle w:val="Textkomentra"/>
      </w:pPr>
      <w:r w:rsidRPr="00F445C9">
        <w:rPr>
          <w:rStyle w:val="Odkaznakomentr"/>
          <w:highlight w:val="lightGray"/>
        </w:rPr>
        <w:annotationRef/>
      </w:r>
      <w:r w:rsidRPr="00F445C9">
        <w:rPr>
          <w:highlight w:val="lightGray"/>
        </w:rPr>
        <w:t>Dátum  elektronického podpisu.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737FB6DC" w15:done="0"/>
  <w15:commentEx w15:paraId="21D9B2A6" w15:done="0"/>
  <w15:commentEx w15:paraId="2708272C" w15:done="0"/>
  <w15:commentEx w15:paraId="7ED398A0" w15:done="0"/>
  <w15:commentEx w15:paraId="16932392" w15:done="0"/>
  <w15:commentEx w15:paraId="1011581C" w15:done="0"/>
  <w15:commentEx w15:paraId="37661E62" w15:done="0"/>
  <w15:commentEx w15:paraId="426B40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37FB6DC" w16cid:durableId="25C3D051"/>
  <w16cid:commentId w16cid:paraId="21D9B2A6" w16cid:durableId="25C3D055"/>
  <w16cid:commentId w16cid:paraId="2708272C" w16cid:durableId="25C3D057"/>
  <w16cid:commentId w16cid:paraId="7ED398A0" w16cid:durableId="25C3D058"/>
  <w16cid:commentId w16cid:paraId="16932392" w16cid:durableId="25C3D059"/>
  <w16cid:commentId w16cid:paraId="1011581C" w16cid:durableId="25C3D05B"/>
  <w16cid:commentId w16cid:paraId="37661E62" w16cid:durableId="25C3D063"/>
  <w16cid:commentId w16cid:paraId="426B40A9" w16cid:durableId="25C3D0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B62BDE" w14:textId="77777777" w:rsidR="009A3C83" w:rsidRDefault="009A3C83">
      <w:r>
        <w:separator/>
      </w:r>
    </w:p>
  </w:endnote>
  <w:endnote w:type="continuationSeparator" w:id="0">
    <w:p w14:paraId="0DE7CF6F" w14:textId="77777777" w:rsidR="009A3C83" w:rsidRDefault="009A3C83">
      <w:r>
        <w:continuationSeparator/>
      </w:r>
    </w:p>
  </w:endnote>
  <w:endnote w:type="continuationNotice" w:id="1">
    <w:p w14:paraId="4F852F4C" w14:textId="77777777" w:rsidR="009A3C83" w:rsidRDefault="009A3C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Lt BT">
    <w:altName w:val="Microsoft YaHe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4F06C" w14:textId="366E4530" w:rsidR="008D0074" w:rsidRDefault="008D0074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46015A">
      <w:rPr>
        <w:rFonts w:ascii="Arial Narrow" w:hAnsi="Arial Narrow"/>
        <w:bCs/>
        <w:noProof/>
        <w:sz w:val="20"/>
      </w:rPr>
      <w:t>6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46015A">
      <w:rPr>
        <w:rFonts w:ascii="Arial Narrow" w:hAnsi="Arial Narrow"/>
        <w:bCs/>
        <w:noProof/>
        <w:sz w:val="20"/>
      </w:rPr>
      <w:t>10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8D0074" w:rsidRDefault="008D00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ED9C3F" w14:textId="77777777" w:rsidR="009A3C83" w:rsidRDefault="009A3C83">
      <w:r>
        <w:separator/>
      </w:r>
    </w:p>
  </w:footnote>
  <w:footnote w:type="continuationSeparator" w:id="0">
    <w:p w14:paraId="55B15DFC" w14:textId="77777777" w:rsidR="009A3C83" w:rsidRDefault="009A3C83">
      <w:r>
        <w:continuationSeparator/>
      </w:r>
    </w:p>
  </w:footnote>
  <w:footnote w:type="continuationNotice" w:id="1">
    <w:p w14:paraId="1E10A61F" w14:textId="77777777" w:rsidR="009A3C83" w:rsidRDefault="009A3C83"/>
  </w:footnote>
  <w:footnote w:id="2">
    <w:p w14:paraId="0493E743" w14:textId="77777777" w:rsidR="008D0074" w:rsidRDefault="008D0074">
      <w:pPr>
        <w:pStyle w:val="Textpoznmkypodiarou"/>
        <w:rPr>
          <w:rFonts w:ascii="Arial Narrow" w:hAnsi="Arial Narrow"/>
          <w:sz w:val="18"/>
        </w:rPr>
      </w:pPr>
      <w:r>
        <w:rPr>
          <w:rStyle w:val="Odkaznapoznmkupodiarou"/>
        </w:rPr>
        <w:footnoteRef/>
      </w:r>
      <w:r>
        <w:t xml:space="preserve">  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F711B" w14:textId="77777777" w:rsidR="008D0074" w:rsidRDefault="008D0074">
    <w:pPr>
      <w:pStyle w:val="Hlavika"/>
      <w:rPr>
        <w:rFonts w:ascii="Calibri" w:hAnsi="Calibri"/>
        <w:sz w:val="22"/>
        <w:szCs w:val="22"/>
      </w:rPr>
    </w:pPr>
  </w:p>
  <w:p w14:paraId="28D2E3AA" w14:textId="77777777" w:rsidR="008D0074" w:rsidRDefault="008D0074">
    <w:pPr>
      <w:pStyle w:val="Hlavika"/>
      <w:rPr>
        <w:rFonts w:ascii="Calibri" w:hAnsi="Calibri"/>
        <w:sz w:val="22"/>
        <w:szCs w:val="22"/>
      </w:rPr>
    </w:pPr>
  </w:p>
  <w:p w14:paraId="3D74B5D8" w14:textId="77777777" w:rsidR="008D0074" w:rsidRDefault="008D0074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 xml:space="preserve">Číslo Zmluvy: 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  <w:p w14:paraId="4170E514" w14:textId="77777777" w:rsidR="008D0074" w:rsidRDefault="008D00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05761E"/>
    <w:multiLevelType w:val="multilevel"/>
    <w:tmpl w:val="2105761E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4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5" w15:restartNumberingAfterBreak="0">
    <w:nsid w:val="270C2F09"/>
    <w:multiLevelType w:val="multilevel"/>
    <w:tmpl w:val="270C2F09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7" w15:restartNumberingAfterBreak="0">
    <w:nsid w:val="3CD9198F"/>
    <w:multiLevelType w:val="multilevel"/>
    <w:tmpl w:val="2CFAFC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8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0" w15:restartNumberingAfterBreak="0">
    <w:nsid w:val="48505754"/>
    <w:multiLevelType w:val="hybridMultilevel"/>
    <w:tmpl w:val="F496B1D4"/>
    <w:lvl w:ilvl="0" w:tplc="8C5645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9279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26C66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1EA9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50C31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69AFE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D32BA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DCE00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3DA92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3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4" w15:restartNumberingAfterBreak="0">
    <w:nsid w:val="6E091C78"/>
    <w:multiLevelType w:val="hybridMultilevel"/>
    <w:tmpl w:val="C372A9A8"/>
    <w:lvl w:ilvl="0" w:tplc="3F5AABF6">
      <w:start w:val="1"/>
      <w:numFmt w:val="lowerLetter"/>
      <w:lvlText w:val="%1)"/>
      <w:lvlJc w:val="left"/>
      <w:pPr>
        <w:ind w:left="720" w:hanging="360"/>
      </w:pPr>
    </w:lvl>
    <w:lvl w:ilvl="1" w:tplc="8CA8A3A6">
      <w:start w:val="1"/>
      <w:numFmt w:val="lowerLetter"/>
      <w:lvlText w:val="%2)"/>
      <w:lvlJc w:val="left"/>
      <w:pPr>
        <w:ind w:left="720" w:hanging="360"/>
      </w:pPr>
    </w:lvl>
    <w:lvl w:ilvl="2" w:tplc="972E62F0">
      <w:start w:val="1"/>
      <w:numFmt w:val="lowerLetter"/>
      <w:lvlText w:val="%3)"/>
      <w:lvlJc w:val="left"/>
      <w:pPr>
        <w:ind w:left="720" w:hanging="360"/>
      </w:pPr>
    </w:lvl>
    <w:lvl w:ilvl="3" w:tplc="074AF27C">
      <w:start w:val="1"/>
      <w:numFmt w:val="lowerLetter"/>
      <w:lvlText w:val="%4)"/>
      <w:lvlJc w:val="left"/>
      <w:pPr>
        <w:ind w:left="720" w:hanging="360"/>
      </w:pPr>
    </w:lvl>
    <w:lvl w:ilvl="4" w:tplc="34BA366A">
      <w:start w:val="1"/>
      <w:numFmt w:val="lowerLetter"/>
      <w:lvlText w:val="%5)"/>
      <w:lvlJc w:val="left"/>
      <w:pPr>
        <w:ind w:left="720" w:hanging="360"/>
      </w:pPr>
    </w:lvl>
    <w:lvl w:ilvl="5" w:tplc="DC70560E">
      <w:start w:val="1"/>
      <w:numFmt w:val="lowerLetter"/>
      <w:lvlText w:val="%6)"/>
      <w:lvlJc w:val="left"/>
      <w:pPr>
        <w:ind w:left="720" w:hanging="360"/>
      </w:pPr>
    </w:lvl>
    <w:lvl w:ilvl="6" w:tplc="CAFA7338">
      <w:start w:val="1"/>
      <w:numFmt w:val="lowerLetter"/>
      <w:lvlText w:val="%7)"/>
      <w:lvlJc w:val="left"/>
      <w:pPr>
        <w:ind w:left="720" w:hanging="360"/>
      </w:pPr>
    </w:lvl>
    <w:lvl w:ilvl="7" w:tplc="AB10F4BE">
      <w:start w:val="1"/>
      <w:numFmt w:val="lowerLetter"/>
      <w:lvlText w:val="%8)"/>
      <w:lvlJc w:val="left"/>
      <w:pPr>
        <w:ind w:left="720" w:hanging="360"/>
      </w:pPr>
    </w:lvl>
    <w:lvl w:ilvl="8" w:tplc="C6D0A198">
      <w:start w:val="1"/>
      <w:numFmt w:val="lowerLetter"/>
      <w:lvlText w:val="%9)"/>
      <w:lvlJc w:val="left"/>
      <w:pPr>
        <w:ind w:left="720" w:hanging="360"/>
      </w:pPr>
    </w:lvl>
  </w:abstractNum>
  <w:abstractNum w:abstractNumId="15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19B15CE"/>
    <w:multiLevelType w:val="multilevel"/>
    <w:tmpl w:val="719B15CE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7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7DC4134F"/>
    <w:multiLevelType w:val="multilevel"/>
    <w:tmpl w:val="7DC4134F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DDF1CA6"/>
    <w:multiLevelType w:val="hybridMultilevel"/>
    <w:tmpl w:val="A5842270"/>
    <w:lvl w:ilvl="0" w:tplc="793C80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2E77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E70F8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FA8AF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A9277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BC2CC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BC0FF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D36F6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8BAB3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495074009">
    <w:abstractNumId w:val="11"/>
  </w:num>
  <w:num w:numId="2" w16cid:durableId="313148817">
    <w:abstractNumId w:val="2"/>
  </w:num>
  <w:num w:numId="3" w16cid:durableId="220019098">
    <w:abstractNumId w:val="16"/>
  </w:num>
  <w:num w:numId="4" w16cid:durableId="1121343587">
    <w:abstractNumId w:val="3"/>
  </w:num>
  <w:num w:numId="5" w16cid:durableId="1674064261">
    <w:abstractNumId w:val="15"/>
  </w:num>
  <w:num w:numId="6" w16cid:durableId="1386249529">
    <w:abstractNumId w:val="4"/>
  </w:num>
  <w:num w:numId="7" w16cid:durableId="1450856145">
    <w:abstractNumId w:val="12"/>
  </w:num>
  <w:num w:numId="8" w16cid:durableId="1950896367">
    <w:abstractNumId w:val="5"/>
  </w:num>
  <w:num w:numId="9" w16cid:durableId="86656111">
    <w:abstractNumId w:val="18"/>
  </w:num>
  <w:num w:numId="10" w16cid:durableId="1826896279">
    <w:abstractNumId w:val="1"/>
  </w:num>
  <w:num w:numId="11" w16cid:durableId="557519636">
    <w:abstractNumId w:val="9"/>
  </w:num>
  <w:num w:numId="12" w16cid:durableId="1633830031">
    <w:abstractNumId w:val="17"/>
  </w:num>
  <w:num w:numId="13" w16cid:durableId="1608542581">
    <w:abstractNumId w:val="13"/>
  </w:num>
  <w:num w:numId="14" w16cid:durableId="1257329310">
    <w:abstractNumId w:val="6"/>
  </w:num>
  <w:num w:numId="15" w16cid:durableId="1874464629">
    <w:abstractNumId w:val="7"/>
  </w:num>
  <w:num w:numId="16" w16cid:durableId="1885798807">
    <w:abstractNumId w:val="0"/>
  </w:num>
  <w:num w:numId="17" w16cid:durableId="160315101">
    <w:abstractNumId w:val="8"/>
  </w:num>
  <w:num w:numId="18" w16cid:durableId="1409841824">
    <w:abstractNumId w:val="14"/>
  </w:num>
  <w:num w:numId="19" w16cid:durableId="746465996">
    <w:abstractNumId w:val="19"/>
  </w:num>
  <w:num w:numId="20" w16cid:durableId="20369544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FE"/>
    <w:rsid w:val="00000021"/>
    <w:rsid w:val="00001155"/>
    <w:rsid w:val="000012DD"/>
    <w:rsid w:val="00001686"/>
    <w:rsid w:val="00001810"/>
    <w:rsid w:val="00001B56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5A9E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6B27"/>
    <w:rsid w:val="0005731E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7E6"/>
    <w:rsid w:val="00067EC6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2FE5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194D"/>
    <w:rsid w:val="000D196D"/>
    <w:rsid w:val="000D1C5B"/>
    <w:rsid w:val="000D1CC2"/>
    <w:rsid w:val="000D2BB9"/>
    <w:rsid w:val="000D30E4"/>
    <w:rsid w:val="000D370C"/>
    <w:rsid w:val="000D3792"/>
    <w:rsid w:val="000D3EAC"/>
    <w:rsid w:val="000D48FF"/>
    <w:rsid w:val="000D4B4A"/>
    <w:rsid w:val="000D519C"/>
    <w:rsid w:val="000D593D"/>
    <w:rsid w:val="000D675F"/>
    <w:rsid w:val="000D678C"/>
    <w:rsid w:val="000D6A4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45F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7D3"/>
    <w:rsid w:val="00134868"/>
    <w:rsid w:val="00134906"/>
    <w:rsid w:val="00134C3E"/>
    <w:rsid w:val="00135849"/>
    <w:rsid w:val="00135B4F"/>
    <w:rsid w:val="00135E4E"/>
    <w:rsid w:val="0013607B"/>
    <w:rsid w:val="001366B7"/>
    <w:rsid w:val="00136A72"/>
    <w:rsid w:val="00136ED6"/>
    <w:rsid w:val="00137DCB"/>
    <w:rsid w:val="0014092E"/>
    <w:rsid w:val="00140941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EAD"/>
    <w:rsid w:val="001A63B3"/>
    <w:rsid w:val="001A6FC6"/>
    <w:rsid w:val="001A7525"/>
    <w:rsid w:val="001A7CCA"/>
    <w:rsid w:val="001B0370"/>
    <w:rsid w:val="001B0A32"/>
    <w:rsid w:val="001B21DA"/>
    <w:rsid w:val="001B2AF3"/>
    <w:rsid w:val="001B2B8A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462"/>
    <w:rsid w:val="001C2B95"/>
    <w:rsid w:val="001C2DD7"/>
    <w:rsid w:val="001C2EE7"/>
    <w:rsid w:val="001C2EE8"/>
    <w:rsid w:val="001C3080"/>
    <w:rsid w:val="001C369A"/>
    <w:rsid w:val="001C3EF1"/>
    <w:rsid w:val="001C44A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6D3B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537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20700"/>
    <w:rsid w:val="003207E8"/>
    <w:rsid w:val="00322266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BDE"/>
    <w:rsid w:val="00327CAE"/>
    <w:rsid w:val="00330C6B"/>
    <w:rsid w:val="00331728"/>
    <w:rsid w:val="003317FC"/>
    <w:rsid w:val="003319FB"/>
    <w:rsid w:val="00332094"/>
    <w:rsid w:val="0033233E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9DB"/>
    <w:rsid w:val="00344B90"/>
    <w:rsid w:val="00344DD4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372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107F"/>
    <w:rsid w:val="00391310"/>
    <w:rsid w:val="00391BDF"/>
    <w:rsid w:val="00391DC7"/>
    <w:rsid w:val="00391FA5"/>
    <w:rsid w:val="00392427"/>
    <w:rsid w:val="00392DFA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3CEF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1278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5A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04"/>
    <w:rsid w:val="00566446"/>
    <w:rsid w:val="005669A0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A7A"/>
    <w:rsid w:val="005C2147"/>
    <w:rsid w:val="005C2259"/>
    <w:rsid w:val="005C2DB5"/>
    <w:rsid w:val="005C2F15"/>
    <w:rsid w:val="005C31C1"/>
    <w:rsid w:val="005C3581"/>
    <w:rsid w:val="005C4DED"/>
    <w:rsid w:val="005C560E"/>
    <w:rsid w:val="005C56A2"/>
    <w:rsid w:val="005C5FE0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55A"/>
    <w:rsid w:val="005F4D25"/>
    <w:rsid w:val="005F4E5C"/>
    <w:rsid w:val="005F515F"/>
    <w:rsid w:val="005F5340"/>
    <w:rsid w:val="005F56D9"/>
    <w:rsid w:val="005F576C"/>
    <w:rsid w:val="005F5A1D"/>
    <w:rsid w:val="005F5B8A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78D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513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15F"/>
    <w:rsid w:val="006A24EC"/>
    <w:rsid w:val="006A2A7E"/>
    <w:rsid w:val="006A2D3D"/>
    <w:rsid w:val="006A3251"/>
    <w:rsid w:val="006A3787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0E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5BCC"/>
    <w:rsid w:val="006E5E3B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53E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3947"/>
    <w:rsid w:val="007645F1"/>
    <w:rsid w:val="00764E31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975E3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61C"/>
    <w:rsid w:val="007E5737"/>
    <w:rsid w:val="007E6346"/>
    <w:rsid w:val="007E6721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FC9"/>
    <w:rsid w:val="00865155"/>
    <w:rsid w:val="0086542E"/>
    <w:rsid w:val="00865E2D"/>
    <w:rsid w:val="008676C4"/>
    <w:rsid w:val="00867B78"/>
    <w:rsid w:val="00867D9B"/>
    <w:rsid w:val="00867EAA"/>
    <w:rsid w:val="00870326"/>
    <w:rsid w:val="0087042A"/>
    <w:rsid w:val="00870506"/>
    <w:rsid w:val="008705A3"/>
    <w:rsid w:val="00871150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9F7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96F"/>
    <w:rsid w:val="008C7B83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EC"/>
    <w:rsid w:val="008D57DB"/>
    <w:rsid w:val="008D60DE"/>
    <w:rsid w:val="008D7C5E"/>
    <w:rsid w:val="008D7D2A"/>
    <w:rsid w:val="008D7D78"/>
    <w:rsid w:val="008E0A57"/>
    <w:rsid w:val="008E0C1A"/>
    <w:rsid w:val="008E0E3D"/>
    <w:rsid w:val="008E1A4F"/>
    <w:rsid w:val="008E1DEA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1A0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7057"/>
    <w:rsid w:val="0094791D"/>
    <w:rsid w:val="00947A3C"/>
    <w:rsid w:val="00947E48"/>
    <w:rsid w:val="0095020D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56B3"/>
    <w:rsid w:val="00955D3A"/>
    <w:rsid w:val="00955E00"/>
    <w:rsid w:val="00955E91"/>
    <w:rsid w:val="00956055"/>
    <w:rsid w:val="00956410"/>
    <w:rsid w:val="00956551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FE8"/>
    <w:rsid w:val="00977CC9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27"/>
    <w:rsid w:val="009A184C"/>
    <w:rsid w:val="009A18EE"/>
    <w:rsid w:val="009A1B38"/>
    <w:rsid w:val="009A216B"/>
    <w:rsid w:val="009A243F"/>
    <w:rsid w:val="009A2642"/>
    <w:rsid w:val="009A2A08"/>
    <w:rsid w:val="009A2EA3"/>
    <w:rsid w:val="009A2FD0"/>
    <w:rsid w:val="009A316D"/>
    <w:rsid w:val="009A3C83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8F3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C38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1561"/>
    <w:rsid w:val="00A02B20"/>
    <w:rsid w:val="00A02F1C"/>
    <w:rsid w:val="00A02FCC"/>
    <w:rsid w:val="00A03257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2B9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289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57D"/>
    <w:rsid w:val="00A626BE"/>
    <w:rsid w:val="00A62A52"/>
    <w:rsid w:val="00A62D74"/>
    <w:rsid w:val="00A63423"/>
    <w:rsid w:val="00A64B9B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1A4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1DC2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48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481"/>
    <w:rsid w:val="00B975B1"/>
    <w:rsid w:val="00B977E9"/>
    <w:rsid w:val="00BA0122"/>
    <w:rsid w:val="00BA0534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349"/>
    <w:rsid w:val="00BF1616"/>
    <w:rsid w:val="00BF2875"/>
    <w:rsid w:val="00BF3012"/>
    <w:rsid w:val="00BF301F"/>
    <w:rsid w:val="00BF3075"/>
    <w:rsid w:val="00BF3EC9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175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B85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664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4441"/>
    <w:rsid w:val="00DB44A3"/>
    <w:rsid w:val="00DB4644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815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6713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F4F"/>
    <w:rsid w:val="00E7321E"/>
    <w:rsid w:val="00E735B3"/>
    <w:rsid w:val="00E735BA"/>
    <w:rsid w:val="00E73859"/>
    <w:rsid w:val="00E73B28"/>
    <w:rsid w:val="00E75C08"/>
    <w:rsid w:val="00E75D43"/>
    <w:rsid w:val="00E75E46"/>
    <w:rsid w:val="00E7633A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736A"/>
    <w:rsid w:val="00F6105C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3B1"/>
    <w:rsid w:val="00F6573F"/>
    <w:rsid w:val="00F65A66"/>
    <w:rsid w:val="00F65B37"/>
    <w:rsid w:val="00F65CE6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9EA52B3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BA639BE"/>
    <w:rsid w:val="3D7A4888"/>
    <w:rsid w:val="41555A2B"/>
    <w:rsid w:val="4274540F"/>
    <w:rsid w:val="432D60D6"/>
    <w:rsid w:val="49570E92"/>
    <w:rsid w:val="4C2A7956"/>
    <w:rsid w:val="500F621A"/>
    <w:rsid w:val="515022CC"/>
    <w:rsid w:val="517346DE"/>
    <w:rsid w:val="55996A62"/>
    <w:rsid w:val="572F3194"/>
    <w:rsid w:val="645305A5"/>
    <w:rsid w:val="68D81FAD"/>
    <w:rsid w:val="6C8A41A9"/>
    <w:rsid w:val="6DDD5694"/>
    <w:rsid w:val="6E720521"/>
    <w:rsid w:val="715926C5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character" w:customStyle="1" w:styleId="cf01">
    <w:name w:val="cf01"/>
    <w:basedOn w:val="Predvolenpsmoodseku"/>
    <w:rsid w:val="00B97481"/>
    <w:rPr>
      <w:rFonts w:ascii="Segoe UI" w:hAnsi="Segoe UI" w:cs="Segoe UI" w:hint="default"/>
      <w:i/>
      <w:iCs/>
      <w:sz w:val="18"/>
      <w:szCs w:val="18"/>
      <w:shd w:val="clear" w:color="auto" w:fill="00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exante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dpovedna.osoba@vlada.gov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CCC78-9712-4CC5-AE8C-72690787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5380</Words>
  <Characters>30672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2024-06-19T09:15:00Z</dcterms:created>
  <dcterms:modified xsi:type="dcterms:W3CDTF">2024-06-19T09:16:00Z</dcterms:modified>
</cp:coreProperties>
</file>